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E82A" w14:textId="77777777" w:rsidR="00CF6AB9" w:rsidRDefault="00CF6AB9" w:rsidP="004F15D6">
      <w:pPr>
        <w:jc w:val="center"/>
        <w:rPr>
          <w:b/>
          <w:sz w:val="20"/>
          <w:szCs w:val="20"/>
          <w:lang w:val="ru-RU"/>
        </w:rPr>
      </w:pPr>
      <w:r>
        <w:rPr>
          <w:b/>
          <w:sz w:val="20"/>
          <w:szCs w:val="20"/>
          <w:lang w:val="ru-RU"/>
        </w:rPr>
        <w:t>Декларация Партнера/</w:t>
      </w:r>
    </w:p>
    <w:p w14:paraId="2D5A6681" w14:textId="269B3596" w:rsidR="00C843BA" w:rsidRPr="00403D7E" w:rsidRDefault="00C843BA" w:rsidP="004F15D6">
      <w:pPr>
        <w:jc w:val="center"/>
        <w:rPr>
          <w:b/>
          <w:sz w:val="20"/>
          <w:szCs w:val="20"/>
          <w:lang w:val="ru-RU"/>
        </w:rPr>
      </w:pPr>
      <w:r w:rsidRPr="00403D7E">
        <w:rPr>
          <w:b/>
          <w:sz w:val="20"/>
          <w:szCs w:val="20"/>
          <w:lang w:val="ru-RU"/>
        </w:rPr>
        <w:t>Заявление о</w:t>
      </w:r>
      <w:ins w:id="0" w:author="Рыскулова Аяна" w:date="2021-02-03T17:28:00Z">
        <w:r w:rsidR="0098293D">
          <w:rPr>
            <w:b/>
            <w:sz w:val="20"/>
            <w:szCs w:val="20"/>
            <w:lang w:val="ru-RU"/>
          </w:rPr>
          <w:t xml:space="preserve"> </w:t>
        </w:r>
      </w:ins>
      <w:r w:rsidRPr="00403D7E">
        <w:rPr>
          <w:b/>
          <w:sz w:val="20"/>
          <w:szCs w:val="20"/>
          <w:lang w:val="ru-RU"/>
        </w:rPr>
        <w:t>критериях исключения и критериях отбора</w:t>
      </w:r>
    </w:p>
    <w:p w14:paraId="001B3524" w14:textId="77777777" w:rsidR="00C843BA" w:rsidRDefault="00C843BA" w:rsidP="004F15D6">
      <w:pPr>
        <w:jc w:val="both"/>
        <w:rPr>
          <w:sz w:val="20"/>
          <w:szCs w:val="20"/>
          <w:lang w:val="ru-RU"/>
        </w:rPr>
      </w:pPr>
    </w:p>
    <w:p w14:paraId="2ED24420" w14:textId="77777777" w:rsidR="00C843BA" w:rsidRPr="00C816F9" w:rsidRDefault="00C843BA" w:rsidP="004F15D6">
      <w:pPr>
        <w:jc w:val="both"/>
        <w:rPr>
          <w:noProof/>
          <w:sz w:val="20"/>
          <w:szCs w:val="20"/>
          <w:lang w:val="ru-RU"/>
        </w:rPr>
      </w:pPr>
      <w:r w:rsidRPr="00C816F9">
        <w:rPr>
          <w:sz w:val="20"/>
          <w:szCs w:val="20"/>
          <w:lang w:val="ru-RU"/>
        </w:rPr>
        <w:t xml:space="preserve">Нижеподписавшийся </w:t>
      </w:r>
      <w:r w:rsidRPr="00C816F9">
        <w:rPr>
          <w:noProof/>
          <w:sz w:val="20"/>
          <w:szCs w:val="20"/>
          <w:lang w:val="ru-RU"/>
        </w:rPr>
        <w:t>[</w:t>
      </w:r>
      <w:r>
        <w:rPr>
          <w:i/>
          <w:noProof/>
          <w:sz w:val="20"/>
          <w:szCs w:val="20"/>
          <w:highlight w:val="lightGray"/>
          <w:lang w:val="ru-RU"/>
        </w:rPr>
        <w:t>введите</w:t>
      </w:r>
      <w:r w:rsidR="004F15D6">
        <w:rPr>
          <w:i/>
          <w:noProof/>
          <w:sz w:val="20"/>
          <w:szCs w:val="20"/>
          <w:highlight w:val="lightGray"/>
          <w:lang w:val="ru-RU"/>
        </w:rPr>
        <w:t xml:space="preserve"> </w:t>
      </w:r>
      <w:r>
        <w:rPr>
          <w:i/>
          <w:noProof/>
          <w:sz w:val="20"/>
          <w:szCs w:val="20"/>
          <w:highlight w:val="lightGray"/>
          <w:lang w:val="ru-RU"/>
        </w:rPr>
        <w:t>имя</w:t>
      </w:r>
      <w:r w:rsidRPr="00C816F9">
        <w:rPr>
          <w:i/>
          <w:noProof/>
          <w:sz w:val="20"/>
          <w:szCs w:val="20"/>
          <w:highlight w:val="lightGray"/>
          <w:lang w:val="ru-RU"/>
        </w:rPr>
        <w:t xml:space="preserve"> </w:t>
      </w:r>
      <w:r>
        <w:rPr>
          <w:i/>
          <w:noProof/>
          <w:sz w:val="20"/>
          <w:szCs w:val="20"/>
          <w:highlight w:val="lightGray"/>
          <w:lang w:val="ru-RU"/>
        </w:rPr>
        <w:t>подписавшего эту форму</w:t>
      </w:r>
      <w:r w:rsidRPr="00C816F9">
        <w:rPr>
          <w:noProof/>
          <w:sz w:val="20"/>
          <w:szCs w:val="20"/>
          <w:lang w:val="ru-RU"/>
        </w:rPr>
        <w:t xml:space="preserve">], </w:t>
      </w:r>
      <w:r>
        <w:rPr>
          <w:noProof/>
          <w:sz w:val="20"/>
          <w:szCs w:val="20"/>
          <w:lang w:val="ru-RU"/>
        </w:rPr>
        <w:t>представляющий</w:t>
      </w:r>
      <w:r w:rsidRPr="00C816F9">
        <w:rPr>
          <w:noProof/>
          <w:sz w:val="20"/>
          <w:szCs w:val="20"/>
          <w:lang w:val="ru-RU"/>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33"/>
        <w:gridCol w:w="5214"/>
      </w:tblGrid>
      <w:tr w:rsidR="00C843BA" w:rsidRPr="004F7AA6" w14:paraId="6130388D" w14:textId="77777777" w:rsidTr="004F15D6">
        <w:tc>
          <w:tcPr>
            <w:tcW w:w="4533" w:type="dxa"/>
            <w:shd w:val="clear" w:color="auto" w:fill="auto"/>
            <w:vAlign w:val="center"/>
          </w:tcPr>
          <w:p w14:paraId="538C533F" w14:textId="77777777" w:rsidR="00C843BA" w:rsidRPr="00C816F9" w:rsidRDefault="00C843BA" w:rsidP="004F15D6">
            <w:pPr>
              <w:rPr>
                <w:noProof/>
                <w:sz w:val="20"/>
                <w:szCs w:val="20"/>
                <w:lang w:val="ru-RU"/>
              </w:rPr>
            </w:pPr>
            <w:r w:rsidRPr="00C816F9">
              <w:rPr>
                <w:sz w:val="20"/>
                <w:szCs w:val="20"/>
                <w:lang w:val="ru-RU"/>
              </w:rPr>
              <w:t>(</w:t>
            </w:r>
            <w:r>
              <w:rPr>
                <w:sz w:val="20"/>
                <w:szCs w:val="20"/>
                <w:lang w:val="ru-RU"/>
              </w:rPr>
              <w:t>руководитель организации</w:t>
            </w:r>
            <w:r w:rsidRPr="00C816F9">
              <w:rPr>
                <w:sz w:val="20"/>
                <w:szCs w:val="20"/>
                <w:lang w:val="ru-RU"/>
              </w:rPr>
              <w:t>)</w:t>
            </w:r>
          </w:p>
        </w:tc>
        <w:tc>
          <w:tcPr>
            <w:tcW w:w="5214" w:type="dxa"/>
            <w:shd w:val="clear" w:color="auto" w:fill="auto"/>
            <w:vAlign w:val="center"/>
          </w:tcPr>
          <w:p w14:paraId="49627506" w14:textId="77777777" w:rsidR="00C843BA" w:rsidRPr="00CE7353" w:rsidRDefault="00C843BA" w:rsidP="004F15D6">
            <w:pPr>
              <w:rPr>
                <w:noProof/>
                <w:sz w:val="20"/>
                <w:szCs w:val="20"/>
                <w:lang w:val="ru-RU"/>
              </w:rPr>
            </w:pPr>
            <w:r w:rsidRPr="00CE7353">
              <w:rPr>
                <w:noProof/>
                <w:sz w:val="20"/>
                <w:szCs w:val="20"/>
                <w:lang w:val="ru-RU"/>
              </w:rPr>
              <w:t>(</w:t>
            </w:r>
            <w:r w:rsidRPr="00C816F9">
              <w:rPr>
                <w:i/>
                <w:sz w:val="20"/>
                <w:szCs w:val="20"/>
                <w:lang w:val="ru-RU"/>
              </w:rPr>
              <w:t>только</w:t>
            </w:r>
            <w:r w:rsidRPr="00CE7353">
              <w:rPr>
                <w:i/>
                <w:sz w:val="20"/>
                <w:szCs w:val="20"/>
                <w:lang w:val="ru-RU"/>
              </w:rPr>
              <w:t xml:space="preserve"> </w:t>
            </w:r>
            <w:r w:rsidRPr="00C816F9">
              <w:rPr>
                <w:i/>
                <w:sz w:val="20"/>
                <w:szCs w:val="20"/>
                <w:lang w:val="ru-RU"/>
              </w:rPr>
              <w:t>для</w:t>
            </w:r>
            <w:r w:rsidRPr="00CE7353">
              <w:rPr>
                <w:i/>
                <w:sz w:val="20"/>
                <w:szCs w:val="20"/>
                <w:lang w:val="ru-RU"/>
              </w:rPr>
              <w:t xml:space="preserve"> </w:t>
            </w:r>
            <w:r w:rsidRPr="00C816F9">
              <w:rPr>
                <w:i/>
                <w:sz w:val="20"/>
                <w:szCs w:val="20"/>
                <w:lang w:val="ru-RU"/>
              </w:rPr>
              <w:t>юридических</w:t>
            </w:r>
            <w:r w:rsidRPr="00CE7353">
              <w:rPr>
                <w:i/>
                <w:sz w:val="20"/>
                <w:szCs w:val="20"/>
                <w:lang w:val="ru-RU"/>
              </w:rPr>
              <w:t xml:space="preserve"> </w:t>
            </w:r>
            <w:r w:rsidRPr="00C816F9">
              <w:rPr>
                <w:i/>
                <w:sz w:val="20"/>
                <w:szCs w:val="20"/>
                <w:lang w:val="ru-RU"/>
              </w:rPr>
              <w:t>лиц</w:t>
            </w:r>
            <w:r w:rsidRPr="00CE7353">
              <w:rPr>
                <w:sz w:val="20"/>
                <w:szCs w:val="20"/>
                <w:lang w:val="ru-RU"/>
              </w:rPr>
              <w:t xml:space="preserve">) </w:t>
            </w:r>
            <w:r w:rsidRPr="00C816F9">
              <w:rPr>
                <w:sz w:val="20"/>
                <w:szCs w:val="20"/>
                <w:lang w:val="ru-RU"/>
              </w:rPr>
              <w:t>следующее</w:t>
            </w:r>
            <w:r w:rsidRPr="00CE7353">
              <w:rPr>
                <w:sz w:val="20"/>
                <w:szCs w:val="20"/>
                <w:lang w:val="ru-RU"/>
              </w:rPr>
              <w:t xml:space="preserve"> </w:t>
            </w:r>
            <w:r w:rsidRPr="00C816F9">
              <w:rPr>
                <w:sz w:val="20"/>
                <w:szCs w:val="20"/>
                <w:lang w:val="ru-RU"/>
              </w:rPr>
              <w:t>юридическое</w:t>
            </w:r>
            <w:r w:rsidRPr="00CE7353">
              <w:rPr>
                <w:sz w:val="20"/>
                <w:szCs w:val="20"/>
                <w:lang w:val="ru-RU"/>
              </w:rPr>
              <w:t xml:space="preserve"> </w:t>
            </w:r>
            <w:r w:rsidRPr="00C816F9">
              <w:rPr>
                <w:sz w:val="20"/>
                <w:szCs w:val="20"/>
                <w:lang w:val="ru-RU"/>
              </w:rPr>
              <w:t>лицо</w:t>
            </w:r>
            <w:r w:rsidRPr="00CE7353">
              <w:rPr>
                <w:sz w:val="20"/>
                <w:szCs w:val="20"/>
                <w:lang w:val="ru-RU"/>
              </w:rPr>
              <w:t xml:space="preserve">: </w:t>
            </w:r>
          </w:p>
        </w:tc>
      </w:tr>
      <w:tr w:rsidR="00C843BA" w:rsidRPr="004F7AA6" w14:paraId="213ACA66" w14:textId="77777777" w:rsidTr="004F15D6">
        <w:tc>
          <w:tcPr>
            <w:tcW w:w="4533" w:type="dxa"/>
            <w:shd w:val="clear" w:color="auto" w:fill="auto"/>
            <w:vAlign w:val="center"/>
          </w:tcPr>
          <w:p w14:paraId="11F65D1B" w14:textId="77777777" w:rsidR="00C843BA" w:rsidRPr="001F55E8" w:rsidRDefault="00C843BA" w:rsidP="004F15D6">
            <w:pPr>
              <w:rPr>
                <w:sz w:val="20"/>
                <w:szCs w:val="20"/>
                <w:lang w:val="ru-RU"/>
              </w:rPr>
            </w:pPr>
            <w:r>
              <w:rPr>
                <w:sz w:val="20"/>
                <w:szCs w:val="20"/>
                <w:lang w:val="ru-RU"/>
              </w:rPr>
              <w:t>Номер удостоверения личности или паспорта</w:t>
            </w:r>
            <w:r w:rsidRPr="001F55E8">
              <w:rPr>
                <w:sz w:val="20"/>
                <w:szCs w:val="20"/>
                <w:lang w:val="ru-RU"/>
              </w:rPr>
              <w:t xml:space="preserve">: </w:t>
            </w:r>
          </w:p>
          <w:p w14:paraId="335E8D28" w14:textId="77777777" w:rsidR="00C843BA" w:rsidRPr="00C631E8" w:rsidRDefault="00C843BA" w:rsidP="004F15D6">
            <w:pPr>
              <w:rPr>
                <w:noProof/>
                <w:sz w:val="20"/>
                <w:szCs w:val="20"/>
              </w:rPr>
            </w:pPr>
            <w:r w:rsidRPr="001F55E8">
              <w:rPr>
                <w:sz w:val="20"/>
                <w:szCs w:val="20"/>
                <w:lang w:val="ru-RU"/>
              </w:rPr>
              <w:t>("</w:t>
            </w:r>
            <w:r>
              <w:rPr>
                <w:sz w:val="20"/>
                <w:szCs w:val="20"/>
                <w:lang w:val="ru-RU"/>
              </w:rPr>
              <w:t>данное</w:t>
            </w:r>
            <w:r>
              <w:rPr>
                <w:sz w:val="20"/>
                <w:szCs w:val="20"/>
                <w:lang w:val="en-US"/>
              </w:rPr>
              <w:t xml:space="preserve"> </w:t>
            </w:r>
            <w:r w:rsidRPr="001F55E8">
              <w:rPr>
                <w:sz w:val="20"/>
                <w:szCs w:val="20"/>
                <w:lang w:val="ru-RU"/>
              </w:rPr>
              <w:t xml:space="preserve">лицо") </w:t>
            </w:r>
          </w:p>
        </w:tc>
        <w:tc>
          <w:tcPr>
            <w:tcW w:w="5214" w:type="dxa"/>
            <w:shd w:val="clear" w:color="auto" w:fill="auto"/>
            <w:vAlign w:val="center"/>
          </w:tcPr>
          <w:p w14:paraId="4D5A01C9" w14:textId="77777777" w:rsidR="00C843BA" w:rsidRPr="001F55E8" w:rsidRDefault="00C843BA" w:rsidP="004F15D6">
            <w:pPr>
              <w:rPr>
                <w:sz w:val="20"/>
                <w:szCs w:val="20"/>
                <w:lang w:val="ru-RU"/>
              </w:rPr>
            </w:pPr>
            <w:r>
              <w:rPr>
                <w:sz w:val="20"/>
                <w:szCs w:val="20"/>
                <w:lang w:val="ru-RU"/>
              </w:rPr>
              <w:t>П</w:t>
            </w:r>
            <w:r w:rsidRPr="001F55E8">
              <w:rPr>
                <w:sz w:val="20"/>
                <w:szCs w:val="20"/>
                <w:lang w:val="ru-RU"/>
              </w:rPr>
              <w:t>олное официальное наименование:</w:t>
            </w:r>
          </w:p>
          <w:p w14:paraId="11035616" w14:textId="77777777" w:rsidR="00C843BA" w:rsidRPr="001F55E8" w:rsidRDefault="00C843BA" w:rsidP="004F15D6">
            <w:pPr>
              <w:rPr>
                <w:sz w:val="20"/>
                <w:szCs w:val="20"/>
                <w:lang w:val="ru-RU"/>
              </w:rPr>
            </w:pPr>
            <w:r w:rsidRPr="001F55E8">
              <w:rPr>
                <w:sz w:val="20"/>
                <w:szCs w:val="20"/>
                <w:lang w:val="ru-RU"/>
              </w:rPr>
              <w:t xml:space="preserve">Официальная организационно-правовая форма: </w:t>
            </w:r>
          </w:p>
          <w:p w14:paraId="480A4A35" w14:textId="77777777" w:rsidR="00C843BA" w:rsidRPr="001F55E8" w:rsidRDefault="00C843BA" w:rsidP="004F15D6">
            <w:pPr>
              <w:rPr>
                <w:sz w:val="20"/>
                <w:szCs w:val="20"/>
                <w:lang w:val="ru-RU"/>
              </w:rPr>
            </w:pPr>
            <w:r w:rsidRPr="001F55E8">
              <w:rPr>
                <w:sz w:val="20"/>
                <w:szCs w:val="20"/>
                <w:lang w:val="ru-RU"/>
              </w:rPr>
              <w:t xml:space="preserve">Официальный регистрационный номер: </w:t>
            </w:r>
          </w:p>
          <w:p w14:paraId="4DCDA048" w14:textId="77777777" w:rsidR="00C843BA" w:rsidRPr="001F55E8" w:rsidRDefault="00C843BA" w:rsidP="004F15D6">
            <w:pPr>
              <w:rPr>
                <w:sz w:val="20"/>
                <w:szCs w:val="20"/>
                <w:lang w:val="ru-RU"/>
              </w:rPr>
            </w:pPr>
            <w:r w:rsidRPr="001F55E8">
              <w:rPr>
                <w:sz w:val="20"/>
                <w:szCs w:val="20"/>
                <w:lang w:val="ru-RU"/>
              </w:rPr>
              <w:t xml:space="preserve">Полный официальный адрес: </w:t>
            </w:r>
          </w:p>
          <w:p w14:paraId="648AB981" w14:textId="77777777" w:rsidR="00C843BA" w:rsidRPr="003E1CB5" w:rsidRDefault="00C843BA" w:rsidP="004F15D6">
            <w:pPr>
              <w:rPr>
                <w:sz w:val="20"/>
                <w:szCs w:val="20"/>
                <w:lang w:val="ru-RU"/>
              </w:rPr>
            </w:pPr>
            <w:r w:rsidRPr="001F55E8">
              <w:rPr>
                <w:sz w:val="20"/>
                <w:szCs w:val="20"/>
                <w:lang w:val="ru-RU"/>
              </w:rPr>
              <w:t>Регистрационный номер НДС</w:t>
            </w:r>
            <w:r w:rsidRPr="003E1CB5">
              <w:rPr>
                <w:sz w:val="20"/>
                <w:szCs w:val="20"/>
                <w:lang w:val="ru-RU"/>
              </w:rPr>
              <w:t xml:space="preserve">: </w:t>
            </w:r>
          </w:p>
          <w:p w14:paraId="38FB716A" w14:textId="77777777" w:rsidR="00C843BA" w:rsidRPr="003E1CB5" w:rsidRDefault="00C843BA" w:rsidP="004F15D6">
            <w:pPr>
              <w:rPr>
                <w:noProof/>
                <w:sz w:val="20"/>
                <w:szCs w:val="20"/>
                <w:lang w:val="ru-RU"/>
              </w:rPr>
            </w:pPr>
            <w:r w:rsidRPr="003E1CB5">
              <w:rPr>
                <w:noProof/>
                <w:sz w:val="20"/>
                <w:szCs w:val="20"/>
                <w:lang w:val="ru-RU"/>
              </w:rPr>
              <w:t>(‘</w:t>
            </w:r>
            <w:r>
              <w:rPr>
                <w:noProof/>
                <w:sz w:val="20"/>
                <w:szCs w:val="20"/>
                <w:lang w:val="ru-RU"/>
              </w:rPr>
              <w:t>данное лицо</w:t>
            </w:r>
            <w:r w:rsidRPr="003E1CB5">
              <w:rPr>
                <w:noProof/>
                <w:sz w:val="20"/>
                <w:szCs w:val="20"/>
                <w:lang w:val="ru-RU"/>
              </w:rPr>
              <w:t>’)</w:t>
            </w:r>
          </w:p>
        </w:tc>
      </w:tr>
    </w:tbl>
    <w:p w14:paraId="67736B31" w14:textId="77777777" w:rsidR="00C843BA" w:rsidRPr="003E1CB5" w:rsidRDefault="00C843BA" w:rsidP="004F15D6">
      <w:pPr>
        <w:jc w:val="both"/>
        <w:rPr>
          <w:sz w:val="20"/>
          <w:szCs w:val="20"/>
          <w:lang w:val="ru-RU"/>
        </w:rPr>
      </w:pPr>
    </w:p>
    <w:p w14:paraId="51E42339" w14:textId="77777777" w:rsidR="00C843BA" w:rsidRDefault="00C843BA" w:rsidP="004F15D6">
      <w:pPr>
        <w:jc w:val="both"/>
        <w:rPr>
          <w:sz w:val="20"/>
          <w:szCs w:val="20"/>
          <w:lang w:val="ru-RU"/>
        </w:rPr>
      </w:pPr>
      <w:r w:rsidRPr="009F4221">
        <w:rPr>
          <w:sz w:val="20"/>
          <w:szCs w:val="20"/>
          <w:lang w:val="ru-RU"/>
        </w:rPr>
        <w:t>Нижеподписавшийся заявляет, что он/она:</w:t>
      </w:r>
    </w:p>
    <w:p w14:paraId="3828152E" w14:textId="77777777" w:rsidR="00C843BA" w:rsidRPr="009F4221" w:rsidRDefault="00C843BA" w:rsidP="004F15D6">
      <w:pPr>
        <w:jc w:val="both"/>
        <w:rPr>
          <w:sz w:val="20"/>
          <w:szCs w:val="20"/>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C843BA" w:rsidRPr="004F7AA6" w14:paraId="35BB6117" w14:textId="77777777" w:rsidTr="004F15D6">
        <w:trPr>
          <w:jc w:val="center"/>
        </w:trPr>
        <w:tc>
          <w:tcPr>
            <w:tcW w:w="9639" w:type="dxa"/>
            <w:shd w:val="clear" w:color="auto" w:fill="auto"/>
          </w:tcPr>
          <w:p w14:paraId="74C14685" w14:textId="1696D1EA" w:rsidR="00C843BA" w:rsidRPr="00C53010" w:rsidRDefault="00EB37C4" w:rsidP="004F15D6">
            <w:pPr>
              <w:numPr>
                <w:ilvl w:val="0"/>
                <w:numId w:val="2"/>
              </w:numPr>
              <w:ind w:left="499" w:hanging="357"/>
              <w:jc w:val="both"/>
              <w:rPr>
                <w:noProof/>
                <w:sz w:val="20"/>
                <w:szCs w:val="20"/>
                <w:lang w:val="ru-RU"/>
              </w:rPr>
            </w:pPr>
            <w:r>
              <w:rPr>
                <w:sz w:val="20"/>
                <w:szCs w:val="20"/>
                <w:lang w:val="ru-RU"/>
              </w:rPr>
              <w:t>имеет</w:t>
            </w:r>
            <w:ins w:id="1" w:author="Рыскулова Аяна" w:date="2021-02-03T17:28:00Z">
              <w:r w:rsidR="0098293D" w:rsidRPr="00C53010">
                <w:rPr>
                  <w:sz w:val="20"/>
                  <w:szCs w:val="20"/>
                  <w:lang w:val="ru-RU"/>
                </w:rPr>
                <w:t xml:space="preserve"> </w:t>
              </w:r>
            </w:ins>
            <w:r w:rsidR="00C843BA" w:rsidRPr="00C53010">
              <w:rPr>
                <w:sz w:val="20"/>
                <w:szCs w:val="20"/>
                <w:lang w:val="ru-RU"/>
              </w:rPr>
              <w:t>право на участие в соответствие с критериями, установленными в конкретном конкурсе заявок;</w:t>
            </w:r>
          </w:p>
        </w:tc>
      </w:tr>
      <w:tr w:rsidR="00C843BA" w:rsidRPr="004F7AA6" w14:paraId="40409DA1" w14:textId="77777777" w:rsidTr="004F15D6">
        <w:trPr>
          <w:jc w:val="center"/>
        </w:trPr>
        <w:tc>
          <w:tcPr>
            <w:tcW w:w="9639" w:type="dxa"/>
            <w:shd w:val="clear" w:color="auto" w:fill="auto"/>
          </w:tcPr>
          <w:p w14:paraId="70888419" w14:textId="77777777" w:rsidR="00C843BA" w:rsidRPr="00C53010" w:rsidRDefault="00C843BA" w:rsidP="004F15D6">
            <w:pPr>
              <w:numPr>
                <w:ilvl w:val="0"/>
                <w:numId w:val="2"/>
              </w:numPr>
              <w:ind w:left="499" w:hanging="357"/>
              <w:jc w:val="both"/>
              <w:rPr>
                <w:noProof/>
                <w:sz w:val="20"/>
                <w:szCs w:val="20"/>
                <w:lang w:val="ru-RU"/>
              </w:rPr>
            </w:pPr>
            <w:r w:rsidRPr="00C53010">
              <w:rPr>
                <w:sz w:val="20"/>
                <w:szCs w:val="20"/>
                <w:lang w:val="ru-RU"/>
              </w:rPr>
              <w:t>обладает необходим</w:t>
            </w:r>
            <w:r>
              <w:rPr>
                <w:sz w:val="20"/>
                <w:szCs w:val="20"/>
                <w:lang w:val="ru-RU"/>
              </w:rPr>
              <w:t xml:space="preserve">ыми </w:t>
            </w:r>
            <w:r w:rsidRPr="00C53010">
              <w:rPr>
                <w:sz w:val="20"/>
                <w:szCs w:val="20"/>
                <w:lang w:val="ru-RU"/>
              </w:rPr>
              <w:t>финансовым</w:t>
            </w:r>
            <w:r>
              <w:rPr>
                <w:sz w:val="20"/>
                <w:szCs w:val="20"/>
                <w:lang w:val="ru-RU"/>
              </w:rPr>
              <w:t xml:space="preserve">и </w:t>
            </w:r>
            <w:r w:rsidRPr="00C53010">
              <w:rPr>
                <w:sz w:val="20"/>
                <w:szCs w:val="20"/>
                <w:lang w:val="ru-RU"/>
              </w:rPr>
              <w:t xml:space="preserve">и </w:t>
            </w:r>
            <w:r>
              <w:rPr>
                <w:sz w:val="20"/>
                <w:szCs w:val="20"/>
                <w:lang w:val="ru-RU"/>
              </w:rPr>
              <w:t>операционными возможностями</w:t>
            </w:r>
            <w:r w:rsidRPr="00C53010">
              <w:rPr>
                <w:sz w:val="20"/>
                <w:szCs w:val="20"/>
                <w:lang w:val="ru-RU"/>
              </w:rPr>
              <w:t>, как указано в конкретном конкурсе заявок</w:t>
            </w:r>
            <w:r w:rsidRPr="00C53010">
              <w:rPr>
                <w:rStyle w:val="a3"/>
                <w:sz w:val="20"/>
                <w:szCs w:val="20"/>
              </w:rPr>
              <w:footnoteReference w:id="1"/>
            </w:r>
            <w:r w:rsidRPr="00C53010">
              <w:rPr>
                <w:sz w:val="20"/>
                <w:szCs w:val="20"/>
                <w:lang w:val="ru-RU"/>
              </w:rPr>
              <w:t>;</w:t>
            </w:r>
          </w:p>
        </w:tc>
      </w:tr>
      <w:tr w:rsidR="00C843BA" w:rsidRPr="004F7AA6" w14:paraId="3FFD6B88" w14:textId="77777777" w:rsidTr="004F15D6">
        <w:trPr>
          <w:jc w:val="center"/>
        </w:trPr>
        <w:tc>
          <w:tcPr>
            <w:tcW w:w="9639" w:type="dxa"/>
            <w:shd w:val="clear" w:color="auto" w:fill="auto"/>
          </w:tcPr>
          <w:p w14:paraId="09EC0EB8" w14:textId="77777777" w:rsidR="00C843BA" w:rsidRPr="00245802" w:rsidRDefault="00C843BA" w:rsidP="004F15D6">
            <w:pPr>
              <w:numPr>
                <w:ilvl w:val="0"/>
                <w:numId w:val="2"/>
              </w:numPr>
              <w:ind w:left="499" w:hanging="357"/>
              <w:jc w:val="both"/>
              <w:rPr>
                <w:noProof/>
                <w:sz w:val="20"/>
                <w:szCs w:val="20"/>
                <w:lang w:val="ru-RU"/>
              </w:rPr>
            </w:pPr>
            <w:r w:rsidRPr="00C53010">
              <w:rPr>
                <w:sz w:val="20"/>
                <w:szCs w:val="20"/>
                <w:lang w:val="ru-RU"/>
              </w:rPr>
              <w:t>не получал</w:t>
            </w:r>
            <w:r>
              <w:rPr>
                <w:sz w:val="20"/>
                <w:szCs w:val="20"/>
                <w:lang w:val="ru-RU"/>
              </w:rPr>
              <w:t>(а)</w:t>
            </w:r>
            <w:r w:rsidRPr="00C53010">
              <w:rPr>
                <w:sz w:val="20"/>
                <w:szCs w:val="20"/>
                <w:lang w:val="ru-RU"/>
              </w:rPr>
              <w:t xml:space="preserve"> никакого другого финансирования </w:t>
            </w:r>
            <w:r>
              <w:rPr>
                <w:sz w:val="20"/>
                <w:szCs w:val="20"/>
                <w:lang w:val="ru-RU"/>
              </w:rPr>
              <w:t xml:space="preserve">от </w:t>
            </w:r>
            <w:r w:rsidRPr="00C53010">
              <w:rPr>
                <w:sz w:val="20"/>
                <w:szCs w:val="20"/>
                <w:lang w:val="ru-RU"/>
              </w:rPr>
              <w:t>Союза для выполнения [деятельность] [программа работы],</w:t>
            </w:r>
            <w:r>
              <w:rPr>
                <w:sz w:val="20"/>
                <w:szCs w:val="20"/>
                <w:lang w:val="ru-RU"/>
              </w:rPr>
              <w:t xml:space="preserve"> </w:t>
            </w:r>
            <w:r w:rsidRPr="00C53010">
              <w:rPr>
                <w:sz w:val="20"/>
                <w:szCs w:val="20"/>
                <w:lang w:val="ru-RU"/>
              </w:rPr>
              <w:t>предусмотренной настоящей заявкой на получение гранта, и обязуется незамедлительно объявить Комиссии/Агентству о любом другом таком финансировании Союза, которое он</w:t>
            </w:r>
            <w:r>
              <w:rPr>
                <w:sz w:val="20"/>
                <w:szCs w:val="20"/>
                <w:lang w:val="ru-RU"/>
              </w:rPr>
              <w:t>/она</w:t>
            </w:r>
            <w:r w:rsidRPr="00C53010">
              <w:rPr>
                <w:sz w:val="20"/>
                <w:szCs w:val="20"/>
                <w:lang w:val="ru-RU"/>
              </w:rPr>
              <w:t xml:space="preserve"> получит до окончания [деятельности</w:t>
            </w:r>
            <w:proofErr w:type="gramStart"/>
            <w:r w:rsidRPr="00C53010">
              <w:rPr>
                <w:sz w:val="20"/>
                <w:szCs w:val="20"/>
                <w:lang w:val="ru-RU"/>
              </w:rPr>
              <w:t>][</w:t>
            </w:r>
            <w:proofErr w:type="gramEnd"/>
            <w:r w:rsidRPr="00C53010">
              <w:rPr>
                <w:sz w:val="20"/>
                <w:szCs w:val="20"/>
                <w:lang w:val="ru-RU"/>
              </w:rPr>
              <w:t>программы работы].</w:t>
            </w:r>
          </w:p>
        </w:tc>
      </w:tr>
    </w:tbl>
    <w:p w14:paraId="78130D34" w14:textId="77777777" w:rsidR="004F15D6" w:rsidRDefault="004F15D6" w:rsidP="004F15D6">
      <w:pPr>
        <w:pStyle w:val="a8"/>
        <w:spacing w:before="0" w:after="0"/>
        <w:rPr>
          <w:rFonts w:asciiTheme="minorHAnsi" w:hAnsiTheme="minorHAnsi"/>
          <w:noProof/>
          <w:sz w:val="20"/>
          <w:szCs w:val="20"/>
          <w:lang w:val="ru-RU"/>
        </w:rPr>
      </w:pPr>
    </w:p>
    <w:p w14:paraId="0DEE8B11" w14:textId="77777777" w:rsidR="00C843BA" w:rsidRPr="004F15D6" w:rsidRDefault="00C843BA" w:rsidP="004F15D6">
      <w:pPr>
        <w:pStyle w:val="a8"/>
        <w:numPr>
          <w:ilvl w:val="0"/>
          <w:numId w:val="6"/>
        </w:numPr>
        <w:spacing w:before="0" w:after="0"/>
        <w:rPr>
          <w:rFonts w:ascii="Times New Roman" w:hAnsi="Times New Roman"/>
          <w:sz w:val="20"/>
          <w:szCs w:val="20"/>
          <w:lang w:val="ru-RU"/>
        </w:rPr>
      </w:pPr>
      <w:r w:rsidRPr="004F15D6">
        <w:rPr>
          <w:rFonts w:ascii="Times New Roman" w:hAnsi="Times New Roman"/>
          <w:sz w:val="20"/>
          <w:szCs w:val="20"/>
          <w:lang w:val="ru-RU"/>
        </w:rPr>
        <w:t>СИТУАЦИЯ ИСКЛЮЧЕНИЯ В ОТНОШЕНИИ ДАННОГО ЛИЦА</w:t>
      </w:r>
    </w:p>
    <w:p w14:paraId="1359B25E" w14:textId="77777777" w:rsidR="004F15D6" w:rsidRPr="004F15D6" w:rsidRDefault="004F15D6" w:rsidP="004F15D6">
      <w:pPr>
        <w:rPr>
          <w:lang w:val="ru-RU"/>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811"/>
        <w:gridCol w:w="747"/>
      </w:tblGrid>
      <w:tr w:rsidR="00C843BA" w:rsidRPr="00C631E8" w14:paraId="38B9A6D8" w14:textId="77777777" w:rsidTr="004F15D6">
        <w:tc>
          <w:tcPr>
            <w:tcW w:w="8238" w:type="dxa"/>
            <w:shd w:val="clear" w:color="auto" w:fill="auto"/>
          </w:tcPr>
          <w:p w14:paraId="731C738C" w14:textId="77777777" w:rsidR="00C843BA" w:rsidRPr="007857FE" w:rsidRDefault="00C843BA" w:rsidP="002807AC">
            <w:pPr>
              <w:numPr>
                <w:ilvl w:val="0"/>
                <w:numId w:val="2"/>
              </w:numPr>
              <w:ind w:left="452" w:hanging="310"/>
              <w:jc w:val="both"/>
              <w:rPr>
                <w:sz w:val="20"/>
                <w:szCs w:val="20"/>
                <w:lang w:val="ru-RU"/>
              </w:rPr>
            </w:pPr>
            <w:r w:rsidRPr="005F3351">
              <w:rPr>
                <w:sz w:val="20"/>
                <w:szCs w:val="20"/>
                <w:lang w:val="ru-RU"/>
              </w:rPr>
              <w:t>заявляет</w:t>
            </w:r>
            <w:r w:rsidRPr="007857FE">
              <w:rPr>
                <w:sz w:val="20"/>
                <w:szCs w:val="20"/>
                <w:lang w:val="ru-RU"/>
              </w:rPr>
              <w:t xml:space="preserve">, </w:t>
            </w:r>
            <w:r w:rsidRPr="005F3351">
              <w:rPr>
                <w:sz w:val="20"/>
                <w:szCs w:val="20"/>
                <w:lang w:val="ru-RU"/>
              </w:rPr>
              <w:t>что</w:t>
            </w:r>
            <w:r w:rsidRPr="007857FE">
              <w:rPr>
                <w:sz w:val="20"/>
                <w:szCs w:val="20"/>
                <w:lang w:val="ru-RU"/>
              </w:rPr>
              <w:t xml:space="preserve"> </w:t>
            </w:r>
            <w:r w:rsidRPr="005F3351">
              <w:rPr>
                <w:sz w:val="20"/>
                <w:szCs w:val="20"/>
                <w:lang w:val="ru-RU"/>
              </w:rPr>
              <w:t>вышеупомянутое</w:t>
            </w:r>
            <w:r w:rsidRPr="007857FE">
              <w:rPr>
                <w:sz w:val="20"/>
                <w:szCs w:val="20"/>
                <w:lang w:val="ru-RU"/>
              </w:rPr>
              <w:t xml:space="preserve"> </w:t>
            </w:r>
            <w:r w:rsidRPr="005F3351">
              <w:rPr>
                <w:sz w:val="20"/>
                <w:szCs w:val="20"/>
                <w:lang w:val="ru-RU"/>
              </w:rPr>
              <w:t>лицо</w:t>
            </w:r>
            <w:r w:rsidRPr="007857FE">
              <w:rPr>
                <w:sz w:val="20"/>
                <w:szCs w:val="20"/>
                <w:lang w:val="ru-RU"/>
              </w:rPr>
              <w:t xml:space="preserve"> </w:t>
            </w:r>
            <w:r w:rsidRPr="005F3351">
              <w:rPr>
                <w:sz w:val="20"/>
                <w:szCs w:val="20"/>
                <w:lang w:val="ru-RU"/>
              </w:rPr>
              <w:t>находится</w:t>
            </w:r>
            <w:r w:rsidRPr="007857FE">
              <w:rPr>
                <w:sz w:val="20"/>
                <w:szCs w:val="20"/>
                <w:lang w:val="ru-RU"/>
              </w:rPr>
              <w:t xml:space="preserve"> </w:t>
            </w:r>
            <w:r w:rsidRPr="005F3351">
              <w:rPr>
                <w:sz w:val="20"/>
                <w:szCs w:val="20"/>
                <w:lang w:val="ru-RU"/>
              </w:rPr>
              <w:t>в</w:t>
            </w:r>
            <w:r w:rsidRPr="007857FE">
              <w:rPr>
                <w:sz w:val="20"/>
                <w:szCs w:val="20"/>
                <w:lang w:val="ru-RU"/>
              </w:rPr>
              <w:t xml:space="preserve"> </w:t>
            </w:r>
            <w:r w:rsidRPr="005F3351">
              <w:rPr>
                <w:sz w:val="20"/>
                <w:szCs w:val="20"/>
                <w:lang w:val="ru-RU"/>
              </w:rPr>
              <w:t>одной</w:t>
            </w:r>
            <w:r w:rsidRPr="007857FE">
              <w:rPr>
                <w:sz w:val="20"/>
                <w:szCs w:val="20"/>
                <w:lang w:val="ru-RU"/>
              </w:rPr>
              <w:t xml:space="preserve"> </w:t>
            </w:r>
            <w:r w:rsidRPr="005F3351">
              <w:rPr>
                <w:sz w:val="20"/>
                <w:szCs w:val="20"/>
                <w:lang w:val="ru-RU"/>
              </w:rPr>
              <w:t>из</w:t>
            </w:r>
            <w:r w:rsidRPr="007857FE">
              <w:rPr>
                <w:sz w:val="20"/>
                <w:szCs w:val="20"/>
                <w:lang w:val="ru-RU"/>
              </w:rPr>
              <w:t xml:space="preserve"> </w:t>
            </w:r>
            <w:r w:rsidRPr="005F3351">
              <w:rPr>
                <w:sz w:val="20"/>
                <w:szCs w:val="20"/>
                <w:lang w:val="ru-RU"/>
              </w:rPr>
              <w:t>следующих</w:t>
            </w:r>
            <w:r w:rsidRPr="007857FE">
              <w:rPr>
                <w:sz w:val="20"/>
                <w:szCs w:val="20"/>
                <w:lang w:val="ru-RU"/>
              </w:rPr>
              <w:t xml:space="preserve"> </w:t>
            </w:r>
            <w:r w:rsidRPr="005F3351">
              <w:rPr>
                <w:sz w:val="20"/>
                <w:szCs w:val="20"/>
                <w:lang w:val="ru-RU"/>
              </w:rPr>
              <w:t>ситуаций</w:t>
            </w:r>
            <w:r w:rsidRPr="007857FE">
              <w:rPr>
                <w:sz w:val="20"/>
                <w:szCs w:val="20"/>
                <w:lang w:val="ru-RU"/>
              </w:rPr>
              <w:t>:</w:t>
            </w:r>
          </w:p>
          <w:p w14:paraId="2589B2EE" w14:textId="77777777" w:rsidR="00C843BA" w:rsidRPr="005F3351" w:rsidRDefault="00C843BA" w:rsidP="004F15D6">
            <w:pPr>
              <w:ind w:left="447"/>
              <w:jc w:val="both"/>
              <w:rPr>
                <w:noProof/>
                <w:sz w:val="20"/>
                <w:szCs w:val="20"/>
                <w:lang w:val="ru-RU"/>
              </w:rPr>
            </w:pPr>
            <w:r w:rsidRPr="007857FE">
              <w:rPr>
                <w:sz w:val="20"/>
                <w:szCs w:val="20"/>
                <w:lang w:val="ru-RU"/>
              </w:rPr>
              <w:t>В ОТНОШЕНИИ ГРАНТОВ: [</w:t>
            </w:r>
            <w:r w:rsidRPr="004F15D6">
              <w:rPr>
                <w:sz w:val="20"/>
                <w:szCs w:val="20"/>
                <w:lang w:val="ru-RU"/>
              </w:rPr>
              <w:t>если да, то просьба указать в приложении к</w:t>
            </w:r>
            <w:r w:rsidR="004F15D6" w:rsidRPr="004F15D6">
              <w:rPr>
                <w:sz w:val="20"/>
                <w:szCs w:val="20"/>
                <w:lang w:val="ru-RU"/>
              </w:rPr>
              <w:t xml:space="preserve"> </w:t>
            </w:r>
            <w:r w:rsidRPr="004F15D6">
              <w:rPr>
                <w:sz w:val="20"/>
                <w:szCs w:val="20"/>
                <w:lang w:val="ru-RU"/>
              </w:rPr>
              <w:t>настоящему заявлению, в какой ситуации находится соответствующее лицо, и</w:t>
            </w:r>
            <w:r w:rsidR="004F15D6" w:rsidRPr="004F15D6">
              <w:rPr>
                <w:sz w:val="20"/>
                <w:szCs w:val="20"/>
                <w:lang w:val="ru-RU"/>
              </w:rPr>
              <w:t xml:space="preserve"> </w:t>
            </w:r>
            <w:r w:rsidRPr="004F15D6">
              <w:rPr>
                <w:sz w:val="20"/>
                <w:szCs w:val="20"/>
                <w:lang w:val="ru-RU"/>
              </w:rPr>
              <w:t>указать его имя(имена) с кратким пояснением.]</w:t>
            </w:r>
          </w:p>
        </w:tc>
        <w:tc>
          <w:tcPr>
            <w:tcW w:w="812" w:type="dxa"/>
            <w:shd w:val="clear" w:color="auto" w:fill="auto"/>
          </w:tcPr>
          <w:p w14:paraId="2EA20BAF" w14:textId="77777777" w:rsidR="00C843BA" w:rsidRPr="00C631E8" w:rsidRDefault="00C843BA" w:rsidP="004F15D6">
            <w:pPr>
              <w:ind w:left="142"/>
              <w:jc w:val="both"/>
              <w:rPr>
                <w:noProof/>
                <w:sz w:val="20"/>
                <w:szCs w:val="20"/>
              </w:rPr>
            </w:pPr>
            <w:r>
              <w:rPr>
                <w:noProof/>
                <w:sz w:val="20"/>
                <w:szCs w:val="20"/>
              </w:rPr>
              <w:t>ДА</w:t>
            </w:r>
          </w:p>
        </w:tc>
        <w:tc>
          <w:tcPr>
            <w:tcW w:w="705" w:type="dxa"/>
            <w:shd w:val="clear" w:color="auto" w:fill="auto"/>
          </w:tcPr>
          <w:p w14:paraId="19A70D65" w14:textId="77777777" w:rsidR="00C843BA" w:rsidRPr="00C631E8" w:rsidRDefault="00C843BA" w:rsidP="004F15D6">
            <w:pPr>
              <w:ind w:left="142"/>
              <w:jc w:val="both"/>
              <w:rPr>
                <w:noProof/>
                <w:sz w:val="20"/>
                <w:szCs w:val="20"/>
              </w:rPr>
            </w:pPr>
            <w:r>
              <w:rPr>
                <w:noProof/>
                <w:sz w:val="20"/>
                <w:szCs w:val="20"/>
                <w:lang w:val="ru-RU"/>
              </w:rPr>
              <w:t>НЕТ</w:t>
            </w:r>
          </w:p>
        </w:tc>
      </w:tr>
      <w:tr w:rsidR="00C843BA" w:rsidRPr="00C631E8" w14:paraId="49D65668" w14:textId="77777777" w:rsidTr="004F15D6">
        <w:tc>
          <w:tcPr>
            <w:tcW w:w="8238" w:type="dxa"/>
            <w:shd w:val="clear" w:color="auto" w:fill="auto"/>
          </w:tcPr>
          <w:p w14:paraId="45428D6D" w14:textId="77777777" w:rsidR="00C843BA" w:rsidRPr="00314DE6" w:rsidRDefault="00C843BA" w:rsidP="004F15D6">
            <w:pPr>
              <w:pStyle w:val="Text1"/>
              <w:numPr>
                <w:ilvl w:val="0"/>
                <w:numId w:val="1"/>
              </w:numPr>
              <w:spacing w:before="0" w:after="0"/>
              <w:rPr>
                <w:noProof/>
                <w:sz w:val="20"/>
                <w:szCs w:val="20"/>
                <w:lang w:val="ru-RU"/>
              </w:rPr>
            </w:pPr>
            <w:r w:rsidRPr="00314DE6">
              <w:rPr>
                <w:sz w:val="20"/>
                <w:szCs w:val="20"/>
                <w:lang w:val="ru-RU"/>
              </w:rPr>
              <w:t xml:space="preserve">является банкротом, подлежит процедуре банкротства или ликвидации, его активы находятся в ведении ликвидатора или суда, он находится в сговоре с кредиторами, его деловая </w:t>
            </w:r>
            <w:r>
              <w:rPr>
                <w:sz w:val="20"/>
                <w:szCs w:val="20"/>
                <w:lang w:val="ru-RU"/>
              </w:rPr>
              <w:t xml:space="preserve">активность </w:t>
            </w:r>
            <w:r w:rsidRPr="00314DE6">
              <w:rPr>
                <w:sz w:val="20"/>
                <w:szCs w:val="20"/>
                <w:lang w:val="ru-RU"/>
              </w:rPr>
              <w:t xml:space="preserve">приостановлена или он находится в любой аналогичной ситуации, вытекающей из аналогичной процедуры, предусмотренной законодательством ЕС или национальным законодательством или нормативными актами; </w:t>
            </w:r>
          </w:p>
        </w:tc>
        <w:tc>
          <w:tcPr>
            <w:tcW w:w="812" w:type="dxa"/>
            <w:shd w:val="clear" w:color="auto" w:fill="auto"/>
          </w:tcPr>
          <w:p w14:paraId="25386A16" w14:textId="77777777" w:rsidR="00C843BA" w:rsidRPr="00C631E8" w:rsidRDefault="00C843BA" w:rsidP="004F15D6">
            <w:pPr>
              <w:jc w:val="both"/>
              <w:rPr>
                <w:noProof/>
                <w:sz w:val="20"/>
                <w:szCs w:val="20"/>
              </w:rPr>
            </w:pPr>
            <w:r w:rsidRPr="00C631E8">
              <w:rPr>
                <w:noProof/>
                <w:sz w:val="20"/>
                <w:szCs w:val="20"/>
              </w:rPr>
              <w:fldChar w:fldCharType="begin">
                <w:ffData>
                  <w:name w:val=""/>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004A9F85" w14:textId="77777777" w:rsidR="00C843BA" w:rsidRPr="00C631E8" w:rsidRDefault="00C843BA" w:rsidP="004F15D6">
            <w:pPr>
              <w:jc w:val="center"/>
              <w:rPr>
                <w:b/>
                <w:bCs/>
                <w:noProof/>
                <w:sz w:val="20"/>
                <w:szCs w:val="20"/>
              </w:rPr>
            </w:pPr>
            <w:r w:rsidRPr="00C631E8">
              <w:rPr>
                <w:b/>
                <w:bCs/>
                <w:noProof/>
                <w:sz w:val="20"/>
                <w:szCs w:val="20"/>
              </w:rPr>
              <w:t>√</w:t>
            </w:r>
          </w:p>
        </w:tc>
      </w:tr>
      <w:tr w:rsidR="00C843BA" w:rsidRPr="00C631E8" w14:paraId="6DF82996" w14:textId="77777777" w:rsidTr="004F15D6">
        <w:tc>
          <w:tcPr>
            <w:tcW w:w="8238" w:type="dxa"/>
            <w:shd w:val="clear" w:color="auto" w:fill="auto"/>
          </w:tcPr>
          <w:p w14:paraId="3EBDAA40" w14:textId="77777777" w:rsidR="00C843BA" w:rsidRPr="00314DE6" w:rsidRDefault="00C843BA" w:rsidP="004F15D6">
            <w:pPr>
              <w:pStyle w:val="Text1"/>
              <w:numPr>
                <w:ilvl w:val="0"/>
                <w:numId w:val="1"/>
              </w:numPr>
              <w:spacing w:before="0" w:after="0"/>
              <w:rPr>
                <w:noProof/>
                <w:sz w:val="20"/>
                <w:szCs w:val="20"/>
                <w:lang w:val="ru-RU"/>
              </w:rPr>
            </w:pPr>
            <w:r w:rsidRPr="00314DE6">
              <w:rPr>
                <w:noProof/>
                <w:sz w:val="20"/>
                <w:szCs w:val="20"/>
                <w:lang w:val="ru-RU"/>
              </w:rPr>
              <w:t xml:space="preserve">на основании окончательного </w:t>
            </w:r>
            <w:r w:rsidRPr="00314DE6">
              <w:rPr>
                <w:sz w:val="20"/>
                <w:szCs w:val="20"/>
                <w:lang w:val="ru-RU"/>
              </w:rPr>
              <w:t xml:space="preserve">решения суда или окончательного административного решения было установлено, что данное лицо нарушает свои обязательства, связанные с уплатой налогов или отчислений на социальное обеспечение в соответствии с применимым законодательством; </w:t>
            </w:r>
          </w:p>
        </w:tc>
        <w:tc>
          <w:tcPr>
            <w:tcW w:w="812" w:type="dxa"/>
            <w:shd w:val="clear" w:color="auto" w:fill="auto"/>
          </w:tcPr>
          <w:p w14:paraId="0D3932A5"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bookmarkStart w:id="2" w:name="Check1"/>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bookmarkEnd w:id="2"/>
          </w:p>
        </w:tc>
        <w:tc>
          <w:tcPr>
            <w:tcW w:w="705" w:type="dxa"/>
            <w:shd w:val="clear" w:color="auto" w:fill="auto"/>
          </w:tcPr>
          <w:p w14:paraId="66588BCD" w14:textId="77777777" w:rsidR="00C843BA" w:rsidRPr="00C631E8" w:rsidRDefault="00C843BA" w:rsidP="004F15D6">
            <w:pPr>
              <w:jc w:val="center"/>
              <w:rPr>
                <w:noProof/>
                <w:sz w:val="20"/>
                <w:szCs w:val="20"/>
              </w:rPr>
            </w:pPr>
            <w:r w:rsidRPr="00C631E8">
              <w:rPr>
                <w:b/>
                <w:bCs/>
                <w:noProof/>
                <w:sz w:val="20"/>
                <w:szCs w:val="20"/>
              </w:rPr>
              <w:t>√</w:t>
            </w:r>
          </w:p>
        </w:tc>
      </w:tr>
      <w:tr w:rsidR="00C843BA" w:rsidRPr="004F7AA6" w14:paraId="7B175399" w14:textId="77777777" w:rsidTr="004F15D6">
        <w:tc>
          <w:tcPr>
            <w:tcW w:w="8238" w:type="dxa"/>
            <w:shd w:val="clear" w:color="auto" w:fill="auto"/>
          </w:tcPr>
          <w:p w14:paraId="646051D5" w14:textId="77777777" w:rsidR="00C843BA" w:rsidRPr="00F841D2" w:rsidRDefault="00C843BA" w:rsidP="004F15D6">
            <w:pPr>
              <w:pStyle w:val="aa"/>
              <w:numPr>
                <w:ilvl w:val="0"/>
                <w:numId w:val="1"/>
              </w:numPr>
              <w:jc w:val="both"/>
              <w:rPr>
                <w:noProof/>
                <w:sz w:val="20"/>
                <w:szCs w:val="20"/>
                <w:lang w:val="ru-RU"/>
              </w:rPr>
            </w:pPr>
            <w:r w:rsidRPr="002C7CDA">
              <w:rPr>
                <w:sz w:val="20"/>
                <w:szCs w:val="20"/>
                <w:lang w:val="ru-RU"/>
              </w:rPr>
              <w:t xml:space="preserve">в окончательном решении суда или окончательном административном решении было установлено, что данное лицо виновно в серьезном </w:t>
            </w:r>
            <w:r>
              <w:rPr>
                <w:sz w:val="20"/>
                <w:szCs w:val="20"/>
                <w:lang w:val="ru-RU"/>
              </w:rPr>
              <w:t xml:space="preserve">нарушении </w:t>
            </w:r>
            <w:r w:rsidRPr="002C7CDA">
              <w:rPr>
                <w:sz w:val="20"/>
                <w:szCs w:val="20"/>
                <w:lang w:val="ru-RU"/>
              </w:rPr>
              <w:t>профессионально</w:t>
            </w:r>
            <w:r>
              <w:rPr>
                <w:sz w:val="20"/>
                <w:szCs w:val="20"/>
                <w:lang w:val="ru-RU"/>
              </w:rPr>
              <w:t>й этики</w:t>
            </w:r>
            <w:r w:rsidRPr="002C7CDA">
              <w:rPr>
                <w:sz w:val="20"/>
                <w:szCs w:val="20"/>
                <w:lang w:val="ru-RU"/>
              </w:rPr>
              <w:t xml:space="preserve">, нарушив применимые законы или правила или этические нормы профессии, к которой это лицо принадлежит, или </w:t>
            </w:r>
            <w:r>
              <w:rPr>
                <w:sz w:val="20"/>
                <w:szCs w:val="20"/>
                <w:lang w:val="ru-RU"/>
              </w:rPr>
              <w:t xml:space="preserve">осуществляя </w:t>
            </w:r>
            <w:r w:rsidRPr="002C7CDA">
              <w:rPr>
                <w:sz w:val="20"/>
                <w:szCs w:val="20"/>
                <w:lang w:val="ru-RU"/>
              </w:rPr>
              <w:t>противоправн</w:t>
            </w:r>
            <w:r>
              <w:rPr>
                <w:sz w:val="20"/>
                <w:szCs w:val="20"/>
                <w:lang w:val="ru-RU"/>
              </w:rPr>
              <w:t xml:space="preserve">ое </w:t>
            </w:r>
            <w:r w:rsidRPr="002C7CDA">
              <w:rPr>
                <w:sz w:val="20"/>
                <w:szCs w:val="20"/>
                <w:lang w:val="ru-RU"/>
              </w:rPr>
              <w:t>по</w:t>
            </w:r>
            <w:r>
              <w:rPr>
                <w:sz w:val="20"/>
                <w:szCs w:val="20"/>
                <w:lang w:val="ru-RU"/>
              </w:rPr>
              <w:t>ведение</w:t>
            </w:r>
            <w:r w:rsidRPr="002C7CDA">
              <w:rPr>
                <w:sz w:val="20"/>
                <w:szCs w:val="20"/>
                <w:lang w:val="ru-RU"/>
              </w:rPr>
              <w:t>, котор</w:t>
            </w:r>
            <w:r>
              <w:rPr>
                <w:sz w:val="20"/>
                <w:szCs w:val="20"/>
                <w:lang w:val="ru-RU"/>
              </w:rPr>
              <w:t>ое</w:t>
            </w:r>
            <w:r w:rsidRPr="002C7CDA">
              <w:rPr>
                <w:sz w:val="20"/>
                <w:szCs w:val="20"/>
                <w:lang w:val="ru-RU"/>
              </w:rPr>
              <w:t xml:space="preserve"> </w:t>
            </w:r>
            <w:r>
              <w:rPr>
                <w:sz w:val="20"/>
                <w:szCs w:val="20"/>
                <w:lang w:val="ru-RU"/>
              </w:rPr>
              <w:t xml:space="preserve">повлияло </w:t>
            </w:r>
            <w:r w:rsidRPr="002C7CDA">
              <w:rPr>
                <w:sz w:val="20"/>
                <w:szCs w:val="20"/>
                <w:lang w:val="ru-RU"/>
              </w:rPr>
              <w:t>на его профессиональную репутацию, если тако</w:t>
            </w:r>
            <w:r>
              <w:rPr>
                <w:sz w:val="20"/>
                <w:szCs w:val="20"/>
                <w:lang w:val="ru-RU"/>
              </w:rPr>
              <w:t>е поведение</w:t>
            </w:r>
            <w:r w:rsidRPr="002C7CDA">
              <w:rPr>
                <w:sz w:val="20"/>
                <w:szCs w:val="20"/>
                <w:lang w:val="ru-RU"/>
              </w:rPr>
              <w:t xml:space="preserve"> указывает на противоправн</w:t>
            </w:r>
            <w:r>
              <w:rPr>
                <w:sz w:val="20"/>
                <w:szCs w:val="20"/>
                <w:lang w:val="ru-RU"/>
              </w:rPr>
              <w:t>ое намерение</w:t>
            </w:r>
            <w:r w:rsidRPr="002C7CDA">
              <w:rPr>
                <w:sz w:val="20"/>
                <w:szCs w:val="20"/>
                <w:lang w:val="ru-RU"/>
              </w:rPr>
              <w:t xml:space="preserve"> или грубую </w:t>
            </w:r>
            <w:r>
              <w:rPr>
                <w:sz w:val="20"/>
                <w:szCs w:val="20"/>
                <w:lang w:val="ru-RU"/>
              </w:rPr>
              <w:t>халатность</w:t>
            </w:r>
            <w:r w:rsidRPr="002C7CDA">
              <w:rPr>
                <w:sz w:val="20"/>
                <w:szCs w:val="20"/>
                <w:lang w:val="ru-RU"/>
              </w:rPr>
              <w:t>, включая, в частности, любое из следующих действий:</w:t>
            </w:r>
          </w:p>
        </w:tc>
        <w:tc>
          <w:tcPr>
            <w:tcW w:w="1517" w:type="dxa"/>
            <w:gridSpan w:val="2"/>
            <w:shd w:val="clear" w:color="auto" w:fill="auto"/>
          </w:tcPr>
          <w:p w14:paraId="5E303969" w14:textId="77777777" w:rsidR="00C843BA" w:rsidRPr="00F841D2" w:rsidRDefault="00C843BA" w:rsidP="004F15D6">
            <w:pPr>
              <w:jc w:val="both"/>
              <w:rPr>
                <w:noProof/>
                <w:sz w:val="20"/>
                <w:szCs w:val="20"/>
                <w:lang w:val="ru-RU"/>
              </w:rPr>
            </w:pPr>
          </w:p>
        </w:tc>
      </w:tr>
      <w:tr w:rsidR="00C843BA" w:rsidRPr="00C631E8" w14:paraId="638B13C1" w14:textId="77777777" w:rsidTr="004F15D6">
        <w:tc>
          <w:tcPr>
            <w:tcW w:w="8238" w:type="dxa"/>
            <w:shd w:val="clear" w:color="auto" w:fill="auto"/>
          </w:tcPr>
          <w:p w14:paraId="48EF0859" w14:textId="0C671BAB" w:rsidR="00C843BA" w:rsidRPr="002418DE" w:rsidRDefault="004F7AA6" w:rsidP="004F7AA6">
            <w:pPr>
              <w:pStyle w:val="Text1"/>
              <w:tabs>
                <w:tab w:val="left" w:pos="1019"/>
              </w:tabs>
              <w:spacing w:before="0" w:after="0"/>
              <w:ind w:left="709"/>
              <w:rPr>
                <w:noProof/>
                <w:sz w:val="20"/>
                <w:szCs w:val="20"/>
                <w:lang w:val="ru-RU"/>
              </w:rPr>
            </w:pPr>
            <w:ins w:id="3" w:author="Nurzat Toktobekova" w:date="2021-02-04T11:16:00Z">
              <w:r>
                <w:rPr>
                  <w:sz w:val="20"/>
                  <w:szCs w:val="20"/>
                  <w:lang w:val="ru-RU"/>
                </w:rPr>
                <w:t>(i</w:t>
              </w:r>
              <w:r w:rsidRPr="00F41E3F">
                <w:rPr>
                  <w:sz w:val="20"/>
                  <w:szCs w:val="20"/>
                  <w:lang w:val="ru-RU"/>
                </w:rPr>
                <w:t xml:space="preserve">) </w:t>
              </w:r>
            </w:ins>
            <w:del w:id="4" w:author="Рыскулова Аяна" w:date="2021-02-03T17:29:00Z">
              <w:r w:rsidR="00C843BA" w:rsidRPr="007A215D" w:rsidDel="0098293D">
                <w:rPr>
                  <w:sz w:val="20"/>
                  <w:szCs w:val="20"/>
                  <w:lang w:val="ru-RU"/>
                </w:rPr>
                <w:delText xml:space="preserve"> </w:delText>
              </w:r>
            </w:del>
            <w:r w:rsidR="00C843BA" w:rsidRPr="002418DE">
              <w:rPr>
                <w:sz w:val="20"/>
                <w:szCs w:val="20"/>
                <w:lang w:val="ru-RU"/>
              </w:rPr>
              <w:t xml:space="preserve">искажение, обманным путем или по </w:t>
            </w:r>
            <w:r w:rsidR="00C843BA">
              <w:rPr>
                <w:sz w:val="20"/>
                <w:szCs w:val="20"/>
                <w:lang w:val="ru-RU"/>
              </w:rPr>
              <w:t xml:space="preserve">халатности, </w:t>
            </w:r>
            <w:r w:rsidR="00C843BA" w:rsidRPr="002418DE">
              <w:rPr>
                <w:sz w:val="20"/>
                <w:szCs w:val="20"/>
                <w:lang w:val="ru-RU"/>
              </w:rPr>
              <w:t xml:space="preserve">информации, необходимой для проверки отсутствия оснований для исключения или </w:t>
            </w:r>
            <w:r w:rsidR="00C843BA">
              <w:rPr>
                <w:sz w:val="20"/>
                <w:szCs w:val="20"/>
                <w:lang w:val="ru-RU"/>
              </w:rPr>
              <w:t xml:space="preserve">соблюдения </w:t>
            </w:r>
            <w:r w:rsidR="00C843BA" w:rsidRPr="002418DE">
              <w:rPr>
                <w:sz w:val="20"/>
                <w:szCs w:val="20"/>
                <w:lang w:val="ru-RU"/>
              </w:rPr>
              <w:t xml:space="preserve">критериев отбора или при исполнении контракта или </w:t>
            </w:r>
            <w:r w:rsidR="00C843BA">
              <w:rPr>
                <w:sz w:val="20"/>
                <w:szCs w:val="20"/>
                <w:lang w:val="ru-RU"/>
              </w:rPr>
              <w:t>договора</w:t>
            </w:r>
            <w:r w:rsidR="00C843BA" w:rsidRPr="002418DE">
              <w:rPr>
                <w:sz w:val="20"/>
                <w:szCs w:val="20"/>
                <w:lang w:val="ru-RU"/>
              </w:rPr>
              <w:t xml:space="preserve">; </w:t>
            </w:r>
          </w:p>
        </w:tc>
        <w:tc>
          <w:tcPr>
            <w:tcW w:w="812" w:type="dxa"/>
            <w:shd w:val="clear" w:color="auto" w:fill="auto"/>
          </w:tcPr>
          <w:p w14:paraId="15200A3D"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093579B7" w14:textId="77777777" w:rsidR="00C843BA" w:rsidRDefault="00C843BA" w:rsidP="004F15D6">
            <w:pPr>
              <w:jc w:val="center"/>
            </w:pPr>
            <w:r w:rsidRPr="00724AED">
              <w:rPr>
                <w:b/>
                <w:bCs/>
                <w:noProof/>
                <w:sz w:val="20"/>
                <w:szCs w:val="20"/>
              </w:rPr>
              <w:t>√</w:t>
            </w:r>
          </w:p>
        </w:tc>
      </w:tr>
      <w:tr w:rsidR="00C843BA" w:rsidRPr="00C631E8" w14:paraId="016187D1" w14:textId="77777777" w:rsidTr="004F15D6">
        <w:tc>
          <w:tcPr>
            <w:tcW w:w="8238" w:type="dxa"/>
            <w:shd w:val="clear" w:color="auto" w:fill="auto"/>
          </w:tcPr>
          <w:p w14:paraId="6981CEBE" w14:textId="77777777" w:rsidR="00C843BA" w:rsidRPr="002418DE" w:rsidRDefault="00C843BA" w:rsidP="004F15D6">
            <w:pPr>
              <w:pStyle w:val="Text1"/>
              <w:spacing w:before="0" w:after="0"/>
              <w:ind w:left="706"/>
              <w:rPr>
                <w:noProof/>
                <w:sz w:val="20"/>
                <w:szCs w:val="20"/>
                <w:lang w:val="ru-RU"/>
              </w:rPr>
            </w:pPr>
            <w:bookmarkStart w:id="5" w:name="_DV_C369"/>
            <w:r w:rsidRPr="002418DE">
              <w:rPr>
                <w:color w:val="000000"/>
                <w:sz w:val="20"/>
                <w:szCs w:val="20"/>
                <w:lang w:val="ru-RU"/>
              </w:rPr>
              <w:t>(</w:t>
            </w:r>
            <w:r w:rsidRPr="002418DE">
              <w:rPr>
                <w:color w:val="000000"/>
                <w:sz w:val="20"/>
                <w:szCs w:val="20"/>
              </w:rPr>
              <w:t>ii</w:t>
            </w:r>
            <w:r w:rsidRPr="002418DE">
              <w:rPr>
                <w:color w:val="000000"/>
                <w:sz w:val="20"/>
                <w:szCs w:val="20"/>
                <w:lang w:val="ru-RU"/>
              </w:rPr>
              <w:t>)</w:t>
            </w:r>
            <w:bookmarkEnd w:id="5"/>
            <w:r w:rsidRPr="002418DE">
              <w:rPr>
                <w:sz w:val="20"/>
                <w:szCs w:val="20"/>
                <w:lang w:val="ru-RU"/>
              </w:rPr>
              <w:t xml:space="preserve"> заключение </w:t>
            </w:r>
            <w:r>
              <w:rPr>
                <w:sz w:val="20"/>
                <w:szCs w:val="20"/>
                <w:lang w:val="ru-RU"/>
              </w:rPr>
              <w:t>договора</w:t>
            </w:r>
            <w:r w:rsidRPr="002418DE">
              <w:rPr>
                <w:sz w:val="20"/>
                <w:szCs w:val="20"/>
                <w:lang w:val="ru-RU"/>
              </w:rPr>
              <w:t xml:space="preserve"> с другими лицами с целью </w:t>
            </w:r>
            <w:r>
              <w:rPr>
                <w:sz w:val="20"/>
                <w:szCs w:val="20"/>
                <w:lang w:val="ru-RU"/>
              </w:rPr>
              <w:t xml:space="preserve">нарушения </w:t>
            </w:r>
            <w:r w:rsidRPr="002418DE">
              <w:rPr>
                <w:sz w:val="20"/>
                <w:szCs w:val="20"/>
                <w:lang w:val="ru-RU"/>
              </w:rPr>
              <w:t xml:space="preserve">конкуренции; </w:t>
            </w:r>
          </w:p>
        </w:tc>
        <w:tc>
          <w:tcPr>
            <w:tcW w:w="812" w:type="dxa"/>
            <w:shd w:val="clear" w:color="auto" w:fill="auto"/>
          </w:tcPr>
          <w:p w14:paraId="33E543FD"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7D6E0923" w14:textId="77777777" w:rsidR="00C843BA" w:rsidRDefault="00C843BA" w:rsidP="004F15D6">
            <w:pPr>
              <w:jc w:val="center"/>
            </w:pPr>
            <w:r w:rsidRPr="00724AED">
              <w:rPr>
                <w:b/>
                <w:bCs/>
                <w:noProof/>
                <w:sz w:val="20"/>
                <w:szCs w:val="20"/>
              </w:rPr>
              <w:t>√</w:t>
            </w:r>
          </w:p>
        </w:tc>
      </w:tr>
      <w:tr w:rsidR="00C843BA" w:rsidRPr="00C631E8" w14:paraId="5595DA21" w14:textId="77777777" w:rsidTr="004F15D6">
        <w:tc>
          <w:tcPr>
            <w:tcW w:w="8238" w:type="dxa"/>
            <w:shd w:val="clear" w:color="auto" w:fill="auto"/>
          </w:tcPr>
          <w:p w14:paraId="15A41965" w14:textId="77777777" w:rsidR="00C843BA" w:rsidRPr="002418DE" w:rsidRDefault="00C843BA" w:rsidP="004F15D6">
            <w:pPr>
              <w:ind w:left="709"/>
              <w:jc w:val="both"/>
              <w:rPr>
                <w:noProof/>
                <w:sz w:val="20"/>
                <w:szCs w:val="20"/>
                <w:lang w:val="ru-RU"/>
              </w:rPr>
            </w:pPr>
            <w:bookmarkStart w:id="6" w:name="_DV_C371"/>
            <w:r w:rsidRPr="002418DE">
              <w:rPr>
                <w:color w:val="000000"/>
                <w:sz w:val="20"/>
                <w:szCs w:val="20"/>
                <w:lang w:val="ru-RU"/>
              </w:rPr>
              <w:t>(</w:t>
            </w:r>
            <w:r w:rsidRPr="002418DE">
              <w:rPr>
                <w:color w:val="000000"/>
                <w:sz w:val="20"/>
                <w:szCs w:val="20"/>
              </w:rPr>
              <w:t>iii</w:t>
            </w:r>
            <w:r w:rsidRPr="002418DE">
              <w:rPr>
                <w:color w:val="000000"/>
                <w:sz w:val="20"/>
                <w:szCs w:val="20"/>
                <w:lang w:val="ru-RU"/>
              </w:rPr>
              <w:t xml:space="preserve">) </w:t>
            </w:r>
            <w:bookmarkEnd w:id="6"/>
            <w:r w:rsidRPr="002418DE">
              <w:rPr>
                <w:sz w:val="20"/>
                <w:szCs w:val="20"/>
                <w:lang w:val="ru-RU"/>
              </w:rPr>
              <w:t xml:space="preserve">нарушение прав интеллектуальной собственности; </w:t>
            </w:r>
          </w:p>
        </w:tc>
        <w:tc>
          <w:tcPr>
            <w:tcW w:w="812" w:type="dxa"/>
            <w:shd w:val="clear" w:color="auto" w:fill="auto"/>
          </w:tcPr>
          <w:p w14:paraId="536F0192"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649C2720" w14:textId="77777777" w:rsidR="00C843BA" w:rsidRDefault="00C843BA" w:rsidP="004F15D6">
            <w:pPr>
              <w:jc w:val="center"/>
            </w:pPr>
            <w:r w:rsidRPr="00724AED">
              <w:rPr>
                <w:b/>
                <w:bCs/>
                <w:noProof/>
                <w:sz w:val="20"/>
                <w:szCs w:val="20"/>
              </w:rPr>
              <w:t>√</w:t>
            </w:r>
          </w:p>
        </w:tc>
      </w:tr>
      <w:tr w:rsidR="00C843BA" w:rsidRPr="00C631E8" w14:paraId="0FF5A732" w14:textId="77777777" w:rsidTr="004F15D6">
        <w:tc>
          <w:tcPr>
            <w:tcW w:w="8238" w:type="dxa"/>
            <w:shd w:val="clear" w:color="auto" w:fill="auto"/>
          </w:tcPr>
          <w:p w14:paraId="70DE0637" w14:textId="77777777" w:rsidR="00C843BA" w:rsidRPr="002418DE" w:rsidRDefault="00C843BA" w:rsidP="004F15D6">
            <w:pPr>
              <w:pStyle w:val="Text1"/>
              <w:spacing w:before="0" w:after="0"/>
              <w:ind w:left="709"/>
              <w:rPr>
                <w:noProof/>
                <w:sz w:val="20"/>
                <w:szCs w:val="20"/>
                <w:lang w:val="ru-RU"/>
              </w:rPr>
            </w:pPr>
            <w:bookmarkStart w:id="7" w:name="_DV_C372"/>
            <w:r w:rsidRPr="002418DE">
              <w:rPr>
                <w:color w:val="000000"/>
                <w:sz w:val="20"/>
                <w:szCs w:val="20"/>
                <w:lang w:val="ru-RU"/>
              </w:rPr>
              <w:t>(</w:t>
            </w:r>
            <w:r w:rsidRPr="002418DE">
              <w:rPr>
                <w:color w:val="000000"/>
                <w:sz w:val="20"/>
                <w:szCs w:val="20"/>
              </w:rPr>
              <w:t>iv</w:t>
            </w:r>
            <w:r w:rsidRPr="002418DE">
              <w:rPr>
                <w:color w:val="000000"/>
                <w:sz w:val="20"/>
                <w:szCs w:val="20"/>
                <w:lang w:val="ru-RU"/>
              </w:rPr>
              <w:t>)</w:t>
            </w:r>
            <w:bookmarkEnd w:id="7"/>
            <w:r w:rsidRPr="002418DE">
              <w:rPr>
                <w:sz w:val="20"/>
                <w:szCs w:val="20"/>
                <w:lang w:val="ru-RU"/>
              </w:rPr>
              <w:t xml:space="preserve"> попытк</w:t>
            </w:r>
            <w:r>
              <w:rPr>
                <w:sz w:val="20"/>
                <w:szCs w:val="20"/>
                <w:lang w:val="ru-RU"/>
              </w:rPr>
              <w:t>а</w:t>
            </w:r>
            <w:r w:rsidRPr="002418DE">
              <w:rPr>
                <w:sz w:val="20"/>
                <w:szCs w:val="20"/>
                <w:lang w:val="ru-RU"/>
              </w:rPr>
              <w:t xml:space="preserve"> повлиять на процесс принятия решения организацией-заказчиком в ходе процедуры присуждения; </w:t>
            </w:r>
          </w:p>
        </w:tc>
        <w:tc>
          <w:tcPr>
            <w:tcW w:w="812" w:type="dxa"/>
            <w:shd w:val="clear" w:color="auto" w:fill="auto"/>
          </w:tcPr>
          <w:p w14:paraId="10A17135"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1C80B03C" w14:textId="77777777" w:rsidR="00C843BA" w:rsidRDefault="00C843BA" w:rsidP="004F15D6">
            <w:pPr>
              <w:jc w:val="center"/>
            </w:pPr>
            <w:r w:rsidRPr="00724AED">
              <w:rPr>
                <w:b/>
                <w:bCs/>
                <w:noProof/>
                <w:sz w:val="20"/>
                <w:szCs w:val="20"/>
              </w:rPr>
              <w:t>√</w:t>
            </w:r>
          </w:p>
        </w:tc>
      </w:tr>
      <w:tr w:rsidR="00C843BA" w:rsidRPr="00C631E8" w14:paraId="63229912" w14:textId="77777777" w:rsidTr="004F15D6">
        <w:tc>
          <w:tcPr>
            <w:tcW w:w="8238" w:type="dxa"/>
            <w:shd w:val="clear" w:color="auto" w:fill="auto"/>
          </w:tcPr>
          <w:p w14:paraId="5E1BE1E2" w14:textId="77777777" w:rsidR="00C843BA" w:rsidRPr="002418DE" w:rsidRDefault="00C843BA" w:rsidP="004F15D6">
            <w:pPr>
              <w:pStyle w:val="Text1"/>
              <w:spacing w:before="0" w:after="0"/>
              <w:ind w:left="709"/>
              <w:rPr>
                <w:color w:val="000000"/>
                <w:sz w:val="20"/>
                <w:szCs w:val="20"/>
                <w:lang w:val="ru-RU"/>
              </w:rPr>
            </w:pPr>
            <w:bookmarkStart w:id="8" w:name="_DV_C373"/>
            <w:r w:rsidRPr="002418DE">
              <w:rPr>
                <w:color w:val="000000"/>
                <w:sz w:val="20"/>
                <w:szCs w:val="20"/>
                <w:lang w:val="ru-RU" w:eastAsia="en-GB"/>
              </w:rPr>
              <w:t>(</w:t>
            </w:r>
            <w:r w:rsidRPr="002418DE">
              <w:rPr>
                <w:color w:val="000000"/>
                <w:sz w:val="20"/>
                <w:szCs w:val="20"/>
                <w:lang w:eastAsia="en-GB"/>
              </w:rPr>
              <w:t>v</w:t>
            </w:r>
            <w:r w:rsidRPr="002418DE">
              <w:rPr>
                <w:color w:val="000000"/>
                <w:sz w:val="20"/>
                <w:szCs w:val="20"/>
                <w:lang w:val="ru-RU" w:eastAsia="en-GB"/>
              </w:rPr>
              <w:t>)</w:t>
            </w:r>
            <w:bookmarkEnd w:id="8"/>
            <w:r w:rsidRPr="002418DE">
              <w:rPr>
                <w:color w:val="000000"/>
                <w:sz w:val="20"/>
                <w:szCs w:val="20"/>
                <w:lang w:val="ru-RU" w:eastAsia="en-GB"/>
              </w:rPr>
              <w:t xml:space="preserve"> </w:t>
            </w:r>
            <w:r w:rsidRPr="002418DE">
              <w:rPr>
                <w:sz w:val="20"/>
                <w:szCs w:val="20"/>
                <w:lang w:val="ru-RU"/>
              </w:rPr>
              <w:t xml:space="preserve">попытки получить конфиденциальную информацию, которая может дать ему неоправданные преимущества в процедуре присуждения; </w:t>
            </w:r>
          </w:p>
        </w:tc>
        <w:tc>
          <w:tcPr>
            <w:tcW w:w="812" w:type="dxa"/>
            <w:shd w:val="clear" w:color="auto" w:fill="auto"/>
          </w:tcPr>
          <w:p w14:paraId="6EB58832"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4536D1FC" w14:textId="77777777" w:rsidR="00C843BA" w:rsidRDefault="00C843BA" w:rsidP="004F15D6">
            <w:pPr>
              <w:jc w:val="center"/>
            </w:pPr>
            <w:r w:rsidRPr="00724AED">
              <w:rPr>
                <w:b/>
                <w:bCs/>
                <w:noProof/>
                <w:sz w:val="20"/>
                <w:szCs w:val="20"/>
              </w:rPr>
              <w:t>√</w:t>
            </w:r>
          </w:p>
        </w:tc>
      </w:tr>
      <w:tr w:rsidR="00C843BA" w:rsidRPr="004F7AA6" w14:paraId="7BFDAF46" w14:textId="77777777" w:rsidTr="004F15D6">
        <w:tc>
          <w:tcPr>
            <w:tcW w:w="8238" w:type="dxa"/>
            <w:shd w:val="clear" w:color="auto" w:fill="auto"/>
          </w:tcPr>
          <w:p w14:paraId="4157304A" w14:textId="77777777" w:rsidR="00C843BA" w:rsidRPr="002418DE" w:rsidRDefault="00C843BA" w:rsidP="004F15D6">
            <w:pPr>
              <w:pStyle w:val="Text1"/>
              <w:numPr>
                <w:ilvl w:val="0"/>
                <w:numId w:val="1"/>
              </w:numPr>
              <w:spacing w:before="0" w:after="0"/>
              <w:ind w:left="357" w:hanging="357"/>
              <w:rPr>
                <w:color w:val="000000"/>
                <w:sz w:val="20"/>
                <w:szCs w:val="20"/>
                <w:lang w:val="ru-RU" w:eastAsia="en-GB"/>
              </w:rPr>
            </w:pPr>
            <w:r w:rsidRPr="002418DE">
              <w:rPr>
                <w:sz w:val="20"/>
                <w:szCs w:val="20"/>
                <w:lang w:val="ru-RU"/>
              </w:rPr>
              <w:t xml:space="preserve"> окончательное судебное решение установило, что данное лицо виновно в следующем:</w:t>
            </w:r>
            <w:r w:rsidRPr="002418DE">
              <w:rPr>
                <w:sz w:val="20"/>
                <w:szCs w:val="20"/>
                <w:lang w:val="ru-RU"/>
              </w:rPr>
              <w:tab/>
            </w:r>
          </w:p>
        </w:tc>
        <w:tc>
          <w:tcPr>
            <w:tcW w:w="1517" w:type="dxa"/>
            <w:gridSpan w:val="2"/>
            <w:shd w:val="clear" w:color="auto" w:fill="auto"/>
          </w:tcPr>
          <w:p w14:paraId="48E45E2D" w14:textId="77777777" w:rsidR="00C843BA" w:rsidRPr="002418DE" w:rsidRDefault="00C843BA" w:rsidP="004F15D6">
            <w:pPr>
              <w:jc w:val="both"/>
              <w:rPr>
                <w:noProof/>
                <w:sz w:val="20"/>
                <w:szCs w:val="20"/>
                <w:lang w:val="ru-RU"/>
              </w:rPr>
            </w:pPr>
          </w:p>
        </w:tc>
      </w:tr>
      <w:tr w:rsidR="00C843BA" w:rsidRPr="00C631E8" w14:paraId="1740E359" w14:textId="77777777" w:rsidTr="004F15D6">
        <w:tc>
          <w:tcPr>
            <w:tcW w:w="8238" w:type="dxa"/>
            <w:shd w:val="clear" w:color="auto" w:fill="auto"/>
          </w:tcPr>
          <w:p w14:paraId="4E3A02D8" w14:textId="77777777" w:rsidR="00C843BA" w:rsidRPr="00EB1526" w:rsidRDefault="00C843BA" w:rsidP="004F15D6">
            <w:pPr>
              <w:pStyle w:val="Text1"/>
              <w:numPr>
                <w:ilvl w:val="0"/>
                <w:numId w:val="5"/>
              </w:numPr>
              <w:spacing w:before="0" w:after="0"/>
              <w:ind w:left="709" w:firstLine="0"/>
              <w:rPr>
                <w:noProof/>
                <w:sz w:val="20"/>
                <w:szCs w:val="20"/>
                <w:lang w:val="ru-RU"/>
              </w:rPr>
            </w:pPr>
            <w:r w:rsidRPr="002418DE">
              <w:rPr>
                <w:sz w:val="20"/>
                <w:szCs w:val="20"/>
                <w:lang w:val="ru-RU"/>
              </w:rPr>
              <w:t>мошенничество</w:t>
            </w:r>
            <w:r w:rsidRPr="00EB1526">
              <w:rPr>
                <w:sz w:val="20"/>
                <w:szCs w:val="20"/>
                <w:lang w:val="ru-RU"/>
              </w:rPr>
              <w:t xml:space="preserve">, </w:t>
            </w:r>
            <w:r w:rsidRPr="002418DE">
              <w:rPr>
                <w:sz w:val="20"/>
                <w:szCs w:val="20"/>
                <w:lang w:val="ru-RU"/>
              </w:rPr>
              <w:t>в</w:t>
            </w:r>
            <w:r w:rsidRPr="00EB1526">
              <w:rPr>
                <w:sz w:val="20"/>
                <w:szCs w:val="20"/>
                <w:lang w:val="ru-RU"/>
              </w:rPr>
              <w:t xml:space="preserve"> </w:t>
            </w:r>
            <w:r>
              <w:rPr>
                <w:sz w:val="20"/>
                <w:szCs w:val="20"/>
                <w:lang w:val="ru-RU"/>
              </w:rPr>
              <w:t>значении</w:t>
            </w:r>
            <w:r w:rsidRPr="00EB1526">
              <w:rPr>
                <w:sz w:val="20"/>
                <w:szCs w:val="20"/>
                <w:lang w:val="ru-RU"/>
              </w:rPr>
              <w:t xml:space="preserve">, </w:t>
            </w:r>
            <w:r>
              <w:rPr>
                <w:sz w:val="20"/>
                <w:szCs w:val="20"/>
                <w:lang w:val="ru-RU"/>
              </w:rPr>
              <w:t>предусмотренном</w:t>
            </w:r>
            <w:r w:rsidRPr="00EB1526">
              <w:rPr>
                <w:sz w:val="20"/>
                <w:szCs w:val="20"/>
                <w:lang w:val="ru-RU"/>
              </w:rPr>
              <w:t xml:space="preserve"> </w:t>
            </w:r>
            <w:r w:rsidRPr="002418DE">
              <w:rPr>
                <w:sz w:val="20"/>
                <w:szCs w:val="20"/>
                <w:lang w:val="ru-RU"/>
              </w:rPr>
              <w:t>Стать</w:t>
            </w:r>
            <w:r>
              <w:rPr>
                <w:sz w:val="20"/>
                <w:szCs w:val="20"/>
                <w:lang w:val="ru-RU"/>
              </w:rPr>
              <w:t>ей</w:t>
            </w:r>
            <w:r w:rsidRPr="00EB1526">
              <w:rPr>
                <w:sz w:val="20"/>
                <w:szCs w:val="20"/>
                <w:lang w:val="ru-RU"/>
              </w:rPr>
              <w:t xml:space="preserve"> 3 </w:t>
            </w:r>
            <w:r w:rsidRPr="002418DE">
              <w:rPr>
                <w:sz w:val="20"/>
                <w:szCs w:val="20"/>
                <w:lang w:val="ru-RU"/>
              </w:rPr>
              <w:t>Директивы</w:t>
            </w:r>
            <w:r w:rsidRPr="00EB1526">
              <w:rPr>
                <w:sz w:val="20"/>
                <w:szCs w:val="20"/>
                <w:lang w:val="ru-RU"/>
              </w:rPr>
              <w:t xml:space="preserve"> (</w:t>
            </w:r>
            <w:r w:rsidRPr="002418DE">
              <w:rPr>
                <w:sz w:val="20"/>
                <w:szCs w:val="20"/>
                <w:lang w:val="ru-RU"/>
              </w:rPr>
              <w:t>ЕС</w:t>
            </w:r>
            <w:r w:rsidRPr="00EB1526">
              <w:rPr>
                <w:sz w:val="20"/>
                <w:szCs w:val="20"/>
                <w:lang w:val="ru-RU"/>
              </w:rPr>
              <w:t xml:space="preserve">) 2017/1371 </w:t>
            </w:r>
            <w:r w:rsidRPr="002418DE">
              <w:rPr>
                <w:sz w:val="20"/>
                <w:szCs w:val="20"/>
                <w:lang w:val="ru-RU"/>
              </w:rPr>
              <w:t>и</w:t>
            </w:r>
            <w:r w:rsidRPr="00EB1526">
              <w:rPr>
                <w:sz w:val="20"/>
                <w:szCs w:val="20"/>
                <w:lang w:val="ru-RU"/>
              </w:rPr>
              <w:t xml:space="preserve"> </w:t>
            </w:r>
            <w:r w:rsidRPr="002418DE">
              <w:rPr>
                <w:sz w:val="20"/>
                <w:szCs w:val="20"/>
                <w:lang w:val="ru-RU"/>
              </w:rPr>
              <w:t>Стать</w:t>
            </w:r>
            <w:r>
              <w:rPr>
                <w:sz w:val="20"/>
                <w:szCs w:val="20"/>
                <w:lang w:val="ru-RU"/>
              </w:rPr>
              <w:t>ей</w:t>
            </w:r>
            <w:r w:rsidRPr="00EB1526">
              <w:rPr>
                <w:sz w:val="20"/>
                <w:szCs w:val="20"/>
                <w:lang w:val="ru-RU"/>
              </w:rPr>
              <w:t xml:space="preserve"> 1 </w:t>
            </w:r>
            <w:r w:rsidRPr="002418DE">
              <w:rPr>
                <w:sz w:val="20"/>
                <w:szCs w:val="20"/>
                <w:lang w:val="ru-RU"/>
              </w:rPr>
              <w:t>Конвенции</w:t>
            </w:r>
            <w:r w:rsidRPr="00EB1526">
              <w:rPr>
                <w:sz w:val="20"/>
                <w:szCs w:val="20"/>
                <w:lang w:val="ru-RU"/>
              </w:rPr>
              <w:t xml:space="preserve"> </w:t>
            </w:r>
            <w:r w:rsidRPr="002418DE">
              <w:rPr>
                <w:sz w:val="20"/>
                <w:szCs w:val="20"/>
                <w:lang w:val="ru-RU"/>
              </w:rPr>
              <w:t>о</w:t>
            </w:r>
            <w:r w:rsidRPr="00EB1526">
              <w:rPr>
                <w:sz w:val="20"/>
                <w:szCs w:val="20"/>
                <w:lang w:val="ru-RU"/>
              </w:rPr>
              <w:t xml:space="preserve"> </w:t>
            </w:r>
            <w:r w:rsidRPr="002418DE">
              <w:rPr>
                <w:sz w:val="20"/>
                <w:szCs w:val="20"/>
                <w:lang w:val="ru-RU"/>
              </w:rPr>
              <w:t>защите</w:t>
            </w:r>
            <w:r w:rsidRPr="00EB1526">
              <w:rPr>
                <w:sz w:val="20"/>
                <w:szCs w:val="20"/>
                <w:lang w:val="ru-RU"/>
              </w:rPr>
              <w:t xml:space="preserve"> </w:t>
            </w:r>
            <w:r w:rsidRPr="002418DE">
              <w:rPr>
                <w:sz w:val="20"/>
                <w:szCs w:val="20"/>
                <w:lang w:val="ru-RU"/>
              </w:rPr>
              <w:t>финансовых</w:t>
            </w:r>
            <w:r w:rsidRPr="00EB1526">
              <w:rPr>
                <w:sz w:val="20"/>
                <w:szCs w:val="20"/>
                <w:lang w:val="ru-RU"/>
              </w:rPr>
              <w:t xml:space="preserve"> </w:t>
            </w:r>
            <w:r w:rsidRPr="002418DE">
              <w:rPr>
                <w:sz w:val="20"/>
                <w:szCs w:val="20"/>
                <w:lang w:val="ru-RU"/>
              </w:rPr>
              <w:t>интересов</w:t>
            </w:r>
            <w:r w:rsidRPr="00EB1526">
              <w:rPr>
                <w:sz w:val="20"/>
                <w:szCs w:val="20"/>
                <w:lang w:val="ru-RU"/>
              </w:rPr>
              <w:t xml:space="preserve"> </w:t>
            </w:r>
            <w:r w:rsidRPr="002418DE">
              <w:rPr>
                <w:sz w:val="20"/>
                <w:szCs w:val="20"/>
                <w:lang w:val="ru-RU"/>
              </w:rPr>
              <w:t>европейских</w:t>
            </w:r>
            <w:r w:rsidRPr="00EB1526">
              <w:rPr>
                <w:sz w:val="20"/>
                <w:szCs w:val="20"/>
                <w:lang w:val="ru-RU"/>
              </w:rPr>
              <w:t xml:space="preserve"> </w:t>
            </w:r>
            <w:r w:rsidRPr="002418DE">
              <w:rPr>
                <w:sz w:val="20"/>
                <w:szCs w:val="20"/>
                <w:lang w:val="ru-RU"/>
              </w:rPr>
              <w:t>сообществ</w:t>
            </w:r>
            <w:r w:rsidRPr="00EB1526">
              <w:rPr>
                <w:sz w:val="20"/>
                <w:szCs w:val="20"/>
                <w:lang w:val="ru-RU"/>
              </w:rPr>
              <w:t xml:space="preserve">, </w:t>
            </w:r>
            <w:r>
              <w:rPr>
                <w:sz w:val="20"/>
                <w:szCs w:val="20"/>
                <w:lang w:val="ru-RU"/>
              </w:rPr>
              <w:t>оформленной</w:t>
            </w:r>
            <w:r w:rsidRPr="00EB1526">
              <w:rPr>
                <w:sz w:val="20"/>
                <w:szCs w:val="20"/>
                <w:lang w:val="ru-RU"/>
              </w:rPr>
              <w:t xml:space="preserve"> </w:t>
            </w:r>
            <w:r>
              <w:rPr>
                <w:sz w:val="20"/>
                <w:szCs w:val="20"/>
                <w:lang w:val="ru-RU"/>
              </w:rPr>
              <w:t>з</w:t>
            </w:r>
            <w:r w:rsidRPr="002418DE">
              <w:rPr>
                <w:sz w:val="20"/>
                <w:szCs w:val="20"/>
                <w:lang w:val="ru-RU"/>
              </w:rPr>
              <w:t>аконом</w:t>
            </w:r>
            <w:r w:rsidRPr="00EB1526">
              <w:rPr>
                <w:sz w:val="20"/>
                <w:szCs w:val="20"/>
                <w:lang w:val="ru-RU"/>
              </w:rPr>
              <w:t xml:space="preserve"> </w:t>
            </w:r>
            <w:r w:rsidRPr="002418DE">
              <w:rPr>
                <w:sz w:val="20"/>
                <w:szCs w:val="20"/>
                <w:lang w:val="ru-RU"/>
              </w:rPr>
              <w:t>Совета</w:t>
            </w:r>
            <w:r w:rsidRPr="00EB1526">
              <w:rPr>
                <w:sz w:val="20"/>
                <w:szCs w:val="20"/>
                <w:lang w:val="ru-RU"/>
              </w:rPr>
              <w:t xml:space="preserve"> </w:t>
            </w:r>
            <w:r w:rsidRPr="002418DE">
              <w:rPr>
                <w:sz w:val="20"/>
                <w:szCs w:val="20"/>
                <w:lang w:val="ru-RU"/>
              </w:rPr>
              <w:t>от</w:t>
            </w:r>
            <w:r w:rsidRPr="00EB1526">
              <w:rPr>
                <w:sz w:val="20"/>
                <w:szCs w:val="20"/>
                <w:lang w:val="ru-RU"/>
              </w:rPr>
              <w:t xml:space="preserve"> 26 </w:t>
            </w:r>
            <w:r w:rsidRPr="002418DE">
              <w:rPr>
                <w:sz w:val="20"/>
                <w:szCs w:val="20"/>
                <w:lang w:val="ru-RU"/>
              </w:rPr>
              <w:t>июля</w:t>
            </w:r>
            <w:r w:rsidRPr="00EB1526">
              <w:rPr>
                <w:sz w:val="20"/>
                <w:szCs w:val="20"/>
                <w:lang w:val="ru-RU"/>
              </w:rPr>
              <w:t xml:space="preserve"> 1995 </w:t>
            </w:r>
            <w:r w:rsidRPr="002418DE">
              <w:rPr>
                <w:sz w:val="20"/>
                <w:szCs w:val="20"/>
                <w:lang w:val="ru-RU"/>
              </w:rPr>
              <w:t>года</w:t>
            </w:r>
            <w:r w:rsidRPr="00EB1526">
              <w:rPr>
                <w:sz w:val="20"/>
                <w:szCs w:val="20"/>
                <w:lang w:val="ru-RU"/>
              </w:rPr>
              <w:t xml:space="preserve">; </w:t>
            </w:r>
          </w:p>
        </w:tc>
        <w:tc>
          <w:tcPr>
            <w:tcW w:w="812" w:type="dxa"/>
            <w:shd w:val="clear" w:color="auto" w:fill="auto"/>
          </w:tcPr>
          <w:p w14:paraId="228C0065"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6FF7FA0E" w14:textId="77777777" w:rsidR="00C843BA" w:rsidRDefault="00C843BA" w:rsidP="004F15D6">
            <w:pPr>
              <w:jc w:val="center"/>
            </w:pPr>
            <w:r w:rsidRPr="00262256">
              <w:rPr>
                <w:b/>
                <w:bCs/>
                <w:noProof/>
                <w:sz w:val="20"/>
                <w:szCs w:val="20"/>
              </w:rPr>
              <w:t>√</w:t>
            </w:r>
          </w:p>
        </w:tc>
      </w:tr>
      <w:tr w:rsidR="00C843BA" w:rsidRPr="00C631E8" w14:paraId="7DF24F33" w14:textId="77777777" w:rsidTr="004F15D6">
        <w:tc>
          <w:tcPr>
            <w:tcW w:w="8238" w:type="dxa"/>
            <w:shd w:val="clear" w:color="auto" w:fill="auto"/>
          </w:tcPr>
          <w:p w14:paraId="2F5E9557" w14:textId="77777777" w:rsidR="00C843BA" w:rsidRPr="005F3351" w:rsidRDefault="00C843BA" w:rsidP="004F15D6">
            <w:pPr>
              <w:pStyle w:val="Text1"/>
              <w:numPr>
                <w:ilvl w:val="0"/>
                <w:numId w:val="5"/>
              </w:numPr>
              <w:spacing w:before="0" w:after="0"/>
              <w:ind w:left="709" w:firstLine="0"/>
              <w:rPr>
                <w:noProof/>
                <w:sz w:val="20"/>
                <w:szCs w:val="20"/>
                <w:lang w:val="ru-RU"/>
              </w:rPr>
            </w:pPr>
            <w:bookmarkStart w:id="9" w:name="_DV_C383"/>
            <w:r w:rsidRPr="00385752">
              <w:rPr>
                <w:sz w:val="20"/>
                <w:szCs w:val="20"/>
                <w:lang w:val="ru-RU"/>
              </w:rPr>
              <w:lastRenderedPageBreak/>
              <w:t xml:space="preserve">коррупция, как </w:t>
            </w:r>
            <w:r>
              <w:rPr>
                <w:sz w:val="20"/>
                <w:szCs w:val="20"/>
                <w:lang w:val="ru-RU"/>
              </w:rPr>
              <w:t xml:space="preserve">указано в </w:t>
            </w:r>
            <w:r w:rsidRPr="00385752">
              <w:rPr>
                <w:sz w:val="20"/>
                <w:szCs w:val="20"/>
                <w:lang w:val="ru-RU"/>
              </w:rPr>
              <w:t xml:space="preserve">Статье 4(2) Директивы (ЕС) 2017/1371 и Статье 3 Конвенции о борьбе с коррупцией, связанной с должностными лицами Европейских сообществ или должностных лиц государств-членов Европейского Союза, </w:t>
            </w:r>
            <w:r>
              <w:rPr>
                <w:sz w:val="20"/>
                <w:szCs w:val="20"/>
                <w:lang w:val="ru-RU"/>
              </w:rPr>
              <w:t xml:space="preserve">оформленной </w:t>
            </w:r>
            <w:r w:rsidRPr="00385752">
              <w:rPr>
                <w:sz w:val="20"/>
                <w:szCs w:val="20"/>
                <w:lang w:val="ru-RU"/>
              </w:rPr>
              <w:t xml:space="preserve">законом Совета от 26 мая 1997 года, и поведение, упомянутое в </w:t>
            </w:r>
            <w:r>
              <w:rPr>
                <w:sz w:val="20"/>
                <w:szCs w:val="20"/>
                <w:lang w:val="ru-RU"/>
              </w:rPr>
              <w:t>С</w:t>
            </w:r>
            <w:r w:rsidRPr="00385752">
              <w:rPr>
                <w:sz w:val="20"/>
                <w:szCs w:val="20"/>
                <w:lang w:val="ru-RU"/>
              </w:rPr>
              <w:t>татье 2(1) Рамочного решения Совета 2003/568/</w:t>
            </w:r>
            <w:r w:rsidRPr="00385752">
              <w:rPr>
                <w:sz w:val="20"/>
                <w:szCs w:val="20"/>
              </w:rPr>
              <w:t>JHA</w:t>
            </w:r>
            <w:r w:rsidRPr="00385752">
              <w:rPr>
                <w:sz w:val="20"/>
                <w:szCs w:val="20"/>
                <w:lang w:val="ru-RU"/>
              </w:rPr>
              <w:t>, а также коррупция, как она определена в применимом законодательстве.</w:t>
            </w:r>
            <w:r w:rsidR="004F15D6">
              <w:rPr>
                <w:sz w:val="20"/>
                <w:szCs w:val="20"/>
                <w:lang w:val="ru-RU"/>
              </w:rPr>
              <w:t xml:space="preserve"> </w:t>
            </w:r>
            <w:bookmarkEnd w:id="9"/>
          </w:p>
        </w:tc>
        <w:tc>
          <w:tcPr>
            <w:tcW w:w="812" w:type="dxa"/>
            <w:shd w:val="clear" w:color="auto" w:fill="auto"/>
          </w:tcPr>
          <w:p w14:paraId="5A93F36F"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78EED871" w14:textId="77777777" w:rsidR="00C843BA" w:rsidRDefault="00C843BA" w:rsidP="004F15D6">
            <w:pPr>
              <w:jc w:val="center"/>
            </w:pPr>
            <w:r w:rsidRPr="00262256">
              <w:rPr>
                <w:b/>
                <w:bCs/>
                <w:noProof/>
                <w:sz w:val="20"/>
                <w:szCs w:val="20"/>
              </w:rPr>
              <w:t>√</w:t>
            </w:r>
          </w:p>
        </w:tc>
      </w:tr>
      <w:tr w:rsidR="00C843BA" w:rsidRPr="00C631E8" w14:paraId="4096BE9D" w14:textId="77777777" w:rsidTr="004F15D6">
        <w:tc>
          <w:tcPr>
            <w:tcW w:w="8238" w:type="dxa"/>
            <w:shd w:val="clear" w:color="auto" w:fill="auto"/>
          </w:tcPr>
          <w:p w14:paraId="53D543F3" w14:textId="77777777" w:rsidR="00C843BA" w:rsidRPr="00385752" w:rsidRDefault="00C843BA" w:rsidP="004F15D6">
            <w:pPr>
              <w:ind w:left="709"/>
              <w:jc w:val="both"/>
              <w:rPr>
                <w:noProof/>
                <w:sz w:val="20"/>
                <w:szCs w:val="20"/>
                <w:lang w:val="ru-RU"/>
              </w:rPr>
            </w:pPr>
            <w:bookmarkStart w:id="10" w:name="_DV_C384"/>
            <w:r w:rsidRPr="00385752">
              <w:rPr>
                <w:color w:val="000000"/>
                <w:sz w:val="20"/>
                <w:szCs w:val="20"/>
                <w:lang w:val="ru-RU"/>
              </w:rPr>
              <w:t>(</w:t>
            </w:r>
            <w:r w:rsidRPr="00385752">
              <w:rPr>
                <w:color w:val="000000"/>
                <w:sz w:val="20"/>
                <w:szCs w:val="20"/>
              </w:rPr>
              <w:t>iii</w:t>
            </w:r>
            <w:r w:rsidRPr="00385752">
              <w:rPr>
                <w:color w:val="000000"/>
                <w:sz w:val="20"/>
                <w:szCs w:val="20"/>
                <w:lang w:val="ru-RU"/>
              </w:rPr>
              <w:t>)</w:t>
            </w:r>
            <w:bookmarkStart w:id="11" w:name="_DV_M250"/>
            <w:bookmarkEnd w:id="10"/>
            <w:bookmarkEnd w:id="11"/>
            <w:r w:rsidRPr="00385752">
              <w:rPr>
                <w:color w:val="000000"/>
                <w:sz w:val="20"/>
                <w:szCs w:val="20"/>
                <w:lang w:val="ru-RU"/>
              </w:rPr>
              <w:t xml:space="preserve"> </w:t>
            </w:r>
            <w:r w:rsidRPr="00385752">
              <w:rPr>
                <w:sz w:val="20"/>
                <w:szCs w:val="20"/>
                <w:lang w:val="ru-RU"/>
              </w:rPr>
              <w:t xml:space="preserve">поведение, связанное с преступной организацией, </w:t>
            </w:r>
            <w:r>
              <w:rPr>
                <w:sz w:val="20"/>
                <w:szCs w:val="20"/>
                <w:lang w:val="ru-RU"/>
              </w:rPr>
              <w:t>упоминаемое в С</w:t>
            </w:r>
            <w:r w:rsidRPr="00385752">
              <w:rPr>
                <w:sz w:val="20"/>
                <w:szCs w:val="20"/>
                <w:lang w:val="ru-RU"/>
              </w:rPr>
              <w:t>татье 2 Рамочного решения Совета 2008/841/</w:t>
            </w:r>
            <w:r w:rsidRPr="00385752">
              <w:rPr>
                <w:sz w:val="20"/>
                <w:szCs w:val="20"/>
              </w:rPr>
              <w:t>JHA</w:t>
            </w:r>
            <w:r w:rsidRPr="00385752">
              <w:rPr>
                <w:sz w:val="20"/>
                <w:szCs w:val="20"/>
                <w:lang w:val="ru-RU"/>
              </w:rPr>
              <w:t>;</w:t>
            </w:r>
          </w:p>
        </w:tc>
        <w:tc>
          <w:tcPr>
            <w:tcW w:w="812" w:type="dxa"/>
            <w:shd w:val="clear" w:color="auto" w:fill="auto"/>
          </w:tcPr>
          <w:p w14:paraId="379C94D3"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0D062A70" w14:textId="77777777" w:rsidR="00C843BA" w:rsidRDefault="00C843BA" w:rsidP="004F15D6">
            <w:pPr>
              <w:jc w:val="center"/>
            </w:pPr>
            <w:r w:rsidRPr="00262256">
              <w:rPr>
                <w:b/>
                <w:bCs/>
                <w:noProof/>
                <w:sz w:val="20"/>
                <w:szCs w:val="20"/>
              </w:rPr>
              <w:t>√</w:t>
            </w:r>
          </w:p>
        </w:tc>
      </w:tr>
      <w:tr w:rsidR="00C843BA" w:rsidRPr="00C631E8" w14:paraId="73F06112" w14:textId="77777777" w:rsidTr="004F15D6">
        <w:tc>
          <w:tcPr>
            <w:tcW w:w="8238" w:type="dxa"/>
            <w:shd w:val="clear" w:color="auto" w:fill="auto"/>
          </w:tcPr>
          <w:p w14:paraId="721B6227" w14:textId="77777777" w:rsidR="00C843BA" w:rsidRPr="00385752" w:rsidRDefault="00C843BA" w:rsidP="004F15D6">
            <w:pPr>
              <w:ind w:left="709"/>
              <w:jc w:val="both"/>
              <w:rPr>
                <w:noProof/>
                <w:sz w:val="20"/>
                <w:szCs w:val="20"/>
                <w:lang w:val="ru-RU"/>
              </w:rPr>
            </w:pPr>
            <w:r w:rsidRPr="00385752">
              <w:rPr>
                <w:color w:val="000000"/>
                <w:sz w:val="20"/>
                <w:szCs w:val="20"/>
                <w:lang w:val="ru-RU"/>
              </w:rPr>
              <w:t>(</w:t>
            </w:r>
            <w:r w:rsidRPr="00385752">
              <w:rPr>
                <w:color w:val="000000"/>
                <w:sz w:val="20"/>
                <w:szCs w:val="20"/>
              </w:rPr>
              <w:t>iv</w:t>
            </w:r>
            <w:r w:rsidRPr="00385752">
              <w:rPr>
                <w:color w:val="000000"/>
                <w:sz w:val="20"/>
                <w:szCs w:val="20"/>
                <w:lang w:val="ru-RU"/>
              </w:rPr>
              <w:t>)</w:t>
            </w:r>
            <w:bookmarkStart w:id="12" w:name="_DV_M251"/>
            <w:bookmarkEnd w:id="12"/>
            <w:r w:rsidRPr="00385752">
              <w:rPr>
                <w:sz w:val="20"/>
                <w:szCs w:val="20"/>
                <w:lang w:val="ru-RU"/>
              </w:rPr>
              <w:t>отмывание денег или финансирование терроризма, как определено в Статье 1(3), (4) и (5) Директивы (ЕС) 2015/849 Европейского парламента и Совета;</w:t>
            </w:r>
          </w:p>
        </w:tc>
        <w:tc>
          <w:tcPr>
            <w:tcW w:w="812" w:type="dxa"/>
            <w:shd w:val="clear" w:color="auto" w:fill="auto"/>
          </w:tcPr>
          <w:p w14:paraId="1F915932"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2617A3B7" w14:textId="77777777" w:rsidR="00C843BA" w:rsidRDefault="00C843BA" w:rsidP="004F15D6">
            <w:pPr>
              <w:jc w:val="center"/>
            </w:pPr>
            <w:r w:rsidRPr="00262256">
              <w:rPr>
                <w:b/>
                <w:bCs/>
                <w:noProof/>
                <w:sz w:val="20"/>
                <w:szCs w:val="20"/>
              </w:rPr>
              <w:t>√</w:t>
            </w:r>
          </w:p>
        </w:tc>
      </w:tr>
      <w:tr w:rsidR="00C843BA" w:rsidRPr="00C631E8" w14:paraId="38BFDC6C" w14:textId="77777777" w:rsidTr="004F15D6">
        <w:tc>
          <w:tcPr>
            <w:tcW w:w="8238" w:type="dxa"/>
            <w:shd w:val="clear" w:color="auto" w:fill="auto"/>
          </w:tcPr>
          <w:p w14:paraId="67C8D537" w14:textId="77777777" w:rsidR="00C843BA" w:rsidRPr="00385752" w:rsidRDefault="00C843BA" w:rsidP="004F15D6">
            <w:pPr>
              <w:ind w:left="709"/>
              <w:jc w:val="both"/>
              <w:rPr>
                <w:noProof/>
                <w:sz w:val="20"/>
                <w:szCs w:val="20"/>
                <w:lang w:val="ru-RU"/>
              </w:rPr>
            </w:pPr>
            <w:bookmarkStart w:id="13" w:name="_DV_C395"/>
            <w:r w:rsidRPr="00385752">
              <w:rPr>
                <w:color w:val="000000"/>
                <w:sz w:val="20"/>
                <w:szCs w:val="20"/>
                <w:lang w:val="ru-RU"/>
              </w:rPr>
              <w:t>(</w:t>
            </w:r>
            <w:r w:rsidRPr="00385752">
              <w:rPr>
                <w:color w:val="000000"/>
                <w:sz w:val="20"/>
                <w:szCs w:val="20"/>
              </w:rPr>
              <w:t>v</w:t>
            </w:r>
            <w:r w:rsidRPr="00385752">
              <w:rPr>
                <w:color w:val="000000"/>
                <w:sz w:val="20"/>
                <w:szCs w:val="20"/>
                <w:lang w:val="ru-RU"/>
              </w:rPr>
              <w:t xml:space="preserve">) </w:t>
            </w:r>
            <w:bookmarkStart w:id="14" w:name="_DV_M253"/>
            <w:bookmarkEnd w:id="13"/>
            <w:bookmarkEnd w:id="14"/>
            <w:r w:rsidRPr="00385752">
              <w:rPr>
                <w:sz w:val="20"/>
                <w:szCs w:val="20"/>
                <w:lang w:val="ru-RU"/>
              </w:rPr>
              <w:t xml:space="preserve">преступления, связанные с терроризмом, или преступления, привязанные к террористической деятельности, </w:t>
            </w:r>
            <w:r>
              <w:rPr>
                <w:sz w:val="20"/>
                <w:szCs w:val="20"/>
                <w:lang w:val="ru-RU"/>
              </w:rPr>
              <w:t xml:space="preserve">в значении, предусмотренном </w:t>
            </w:r>
            <w:r w:rsidRPr="00385752">
              <w:rPr>
                <w:sz w:val="20"/>
                <w:szCs w:val="20"/>
                <w:lang w:val="ru-RU"/>
              </w:rPr>
              <w:t>Статья</w:t>
            </w:r>
            <w:r>
              <w:rPr>
                <w:sz w:val="20"/>
                <w:szCs w:val="20"/>
                <w:lang w:val="ru-RU"/>
              </w:rPr>
              <w:t>ми</w:t>
            </w:r>
            <w:r w:rsidRPr="00385752">
              <w:rPr>
                <w:sz w:val="20"/>
                <w:szCs w:val="20"/>
                <w:lang w:val="ru-RU"/>
              </w:rPr>
              <w:t xml:space="preserve"> 1 и 3 Рамочного решения Совета 2002/475/</w:t>
            </w:r>
            <w:r w:rsidRPr="00385752">
              <w:rPr>
                <w:sz w:val="20"/>
                <w:szCs w:val="20"/>
              </w:rPr>
              <w:t>JHA</w:t>
            </w:r>
            <w:r w:rsidRPr="00385752">
              <w:rPr>
                <w:sz w:val="20"/>
                <w:szCs w:val="20"/>
                <w:lang w:val="ru-RU"/>
              </w:rPr>
              <w:t xml:space="preserve">, соответственно, или подстрекательство, пособничество, соучастие или попытка совершения таких преступлений, как указано в Статье 4 этого Решения; </w:t>
            </w:r>
          </w:p>
        </w:tc>
        <w:tc>
          <w:tcPr>
            <w:tcW w:w="812" w:type="dxa"/>
            <w:shd w:val="clear" w:color="auto" w:fill="auto"/>
          </w:tcPr>
          <w:p w14:paraId="1EA88B8E"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42FE81A1" w14:textId="77777777" w:rsidR="00C843BA" w:rsidRDefault="00C843BA" w:rsidP="004F15D6">
            <w:pPr>
              <w:jc w:val="center"/>
            </w:pPr>
            <w:r w:rsidRPr="00262256">
              <w:rPr>
                <w:b/>
                <w:bCs/>
                <w:noProof/>
                <w:sz w:val="20"/>
                <w:szCs w:val="20"/>
              </w:rPr>
              <w:t>√</w:t>
            </w:r>
          </w:p>
        </w:tc>
      </w:tr>
      <w:tr w:rsidR="00C843BA" w:rsidRPr="00C631E8" w14:paraId="5BCF1B5E" w14:textId="77777777" w:rsidTr="004F15D6">
        <w:tc>
          <w:tcPr>
            <w:tcW w:w="8238" w:type="dxa"/>
            <w:shd w:val="clear" w:color="auto" w:fill="auto"/>
          </w:tcPr>
          <w:p w14:paraId="3377FA65" w14:textId="77777777" w:rsidR="00C843BA" w:rsidRPr="00112D99" w:rsidRDefault="00C843BA" w:rsidP="004F15D6">
            <w:pPr>
              <w:ind w:left="709"/>
              <w:jc w:val="both"/>
              <w:rPr>
                <w:color w:val="000000"/>
                <w:sz w:val="20"/>
                <w:szCs w:val="20"/>
                <w:lang w:val="ru-RU"/>
              </w:rPr>
            </w:pPr>
            <w:bookmarkStart w:id="15" w:name="_DV_C400"/>
            <w:r w:rsidRPr="00112D99">
              <w:rPr>
                <w:color w:val="000000"/>
                <w:sz w:val="20"/>
                <w:szCs w:val="20"/>
                <w:lang w:val="ru-RU"/>
              </w:rPr>
              <w:t>(</w:t>
            </w:r>
            <w:r w:rsidRPr="00112D99">
              <w:rPr>
                <w:color w:val="000000"/>
                <w:sz w:val="20"/>
                <w:szCs w:val="20"/>
              </w:rPr>
              <w:t>vi</w:t>
            </w:r>
            <w:r w:rsidRPr="00112D99">
              <w:rPr>
                <w:color w:val="000000"/>
                <w:sz w:val="20"/>
                <w:szCs w:val="20"/>
                <w:lang w:val="ru-RU"/>
              </w:rPr>
              <w:t>)</w:t>
            </w:r>
            <w:bookmarkEnd w:id="15"/>
            <w:r w:rsidRPr="00112D99">
              <w:rPr>
                <w:color w:val="000000"/>
                <w:sz w:val="20"/>
                <w:szCs w:val="20"/>
                <w:lang w:val="ru-RU"/>
              </w:rPr>
              <w:t xml:space="preserve"> </w:t>
            </w:r>
            <w:r w:rsidRPr="00112D99">
              <w:rPr>
                <w:sz w:val="20"/>
                <w:szCs w:val="20"/>
                <w:lang w:val="ru-RU"/>
              </w:rPr>
              <w:t>детский труд или другие преступления, связанные с торговлей людьми, упомянутые в Статье 2 Директивы 2011/36/ЕС Европейского парламента и Совета;</w:t>
            </w:r>
            <w:r w:rsidRPr="00112D99">
              <w:rPr>
                <w:lang w:val="ru-RU"/>
              </w:rPr>
              <w:t xml:space="preserve"> </w:t>
            </w:r>
          </w:p>
        </w:tc>
        <w:tc>
          <w:tcPr>
            <w:tcW w:w="812" w:type="dxa"/>
            <w:shd w:val="clear" w:color="auto" w:fill="auto"/>
          </w:tcPr>
          <w:p w14:paraId="1CCDC265"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1CA75E08" w14:textId="77777777" w:rsidR="00C843BA" w:rsidRDefault="00C843BA" w:rsidP="004F15D6">
            <w:pPr>
              <w:jc w:val="center"/>
            </w:pPr>
            <w:r w:rsidRPr="00262256">
              <w:rPr>
                <w:b/>
                <w:bCs/>
                <w:noProof/>
                <w:sz w:val="20"/>
                <w:szCs w:val="20"/>
              </w:rPr>
              <w:t>√</w:t>
            </w:r>
          </w:p>
        </w:tc>
      </w:tr>
      <w:tr w:rsidR="00C843BA" w:rsidRPr="00C631E8" w14:paraId="7D411A80" w14:textId="77777777" w:rsidTr="004F15D6">
        <w:tc>
          <w:tcPr>
            <w:tcW w:w="8238" w:type="dxa"/>
            <w:shd w:val="clear" w:color="auto" w:fill="auto"/>
          </w:tcPr>
          <w:p w14:paraId="3359C369" w14:textId="77777777" w:rsidR="00C843BA" w:rsidRPr="00F841D2" w:rsidRDefault="00C843BA" w:rsidP="004F15D6">
            <w:pPr>
              <w:pStyle w:val="Text1"/>
              <w:numPr>
                <w:ilvl w:val="0"/>
                <w:numId w:val="1"/>
              </w:numPr>
              <w:spacing w:before="0" w:after="0"/>
              <w:rPr>
                <w:color w:val="000000"/>
                <w:sz w:val="20"/>
                <w:szCs w:val="20"/>
                <w:lang w:val="ru-RU"/>
              </w:rPr>
            </w:pPr>
            <w:r w:rsidRPr="00C206CD">
              <w:rPr>
                <w:sz w:val="20"/>
                <w:szCs w:val="20"/>
                <w:lang w:val="ru-RU"/>
              </w:rPr>
              <w:t>он</w:t>
            </w:r>
            <w:r w:rsidRPr="00112D99">
              <w:rPr>
                <w:sz w:val="20"/>
                <w:szCs w:val="20"/>
                <w:lang w:val="ru-RU"/>
              </w:rPr>
              <w:t xml:space="preserve"> </w:t>
            </w:r>
            <w:r>
              <w:rPr>
                <w:sz w:val="20"/>
                <w:szCs w:val="20"/>
                <w:lang w:val="ru-RU"/>
              </w:rPr>
              <w:t xml:space="preserve">показал значимые нарушения в процессе </w:t>
            </w:r>
            <w:r w:rsidRPr="00C206CD">
              <w:rPr>
                <w:sz w:val="20"/>
                <w:szCs w:val="20"/>
                <w:lang w:val="ru-RU"/>
              </w:rPr>
              <w:t>выполнени</w:t>
            </w:r>
            <w:r>
              <w:rPr>
                <w:sz w:val="20"/>
                <w:szCs w:val="20"/>
                <w:lang w:val="ru-RU"/>
              </w:rPr>
              <w:t>я</w:t>
            </w:r>
            <w:r w:rsidRPr="00112D99">
              <w:rPr>
                <w:sz w:val="20"/>
                <w:szCs w:val="20"/>
                <w:lang w:val="ru-RU"/>
              </w:rPr>
              <w:t xml:space="preserve"> </w:t>
            </w:r>
            <w:r w:rsidRPr="00C206CD">
              <w:rPr>
                <w:sz w:val="20"/>
                <w:szCs w:val="20"/>
                <w:lang w:val="ru-RU"/>
              </w:rPr>
              <w:t>основных</w:t>
            </w:r>
            <w:r w:rsidRPr="00112D99">
              <w:rPr>
                <w:sz w:val="20"/>
                <w:szCs w:val="20"/>
                <w:lang w:val="ru-RU"/>
              </w:rPr>
              <w:t xml:space="preserve"> </w:t>
            </w:r>
            <w:r w:rsidRPr="00C206CD">
              <w:rPr>
                <w:sz w:val="20"/>
                <w:szCs w:val="20"/>
                <w:lang w:val="ru-RU"/>
              </w:rPr>
              <w:t>обязательств</w:t>
            </w:r>
            <w:r w:rsidRPr="00112D99">
              <w:rPr>
                <w:sz w:val="20"/>
                <w:szCs w:val="20"/>
                <w:lang w:val="ru-RU"/>
              </w:rPr>
              <w:t xml:space="preserve"> </w:t>
            </w:r>
            <w:r w:rsidRPr="00C206CD">
              <w:rPr>
                <w:sz w:val="20"/>
                <w:szCs w:val="20"/>
                <w:lang w:val="ru-RU"/>
              </w:rPr>
              <w:t>по</w:t>
            </w:r>
            <w:r w:rsidRPr="00112D99">
              <w:rPr>
                <w:sz w:val="20"/>
                <w:szCs w:val="20"/>
                <w:lang w:val="ru-RU"/>
              </w:rPr>
              <w:t xml:space="preserve"> </w:t>
            </w:r>
            <w:r w:rsidRPr="00C206CD">
              <w:rPr>
                <w:sz w:val="20"/>
                <w:szCs w:val="20"/>
                <w:lang w:val="ru-RU"/>
              </w:rPr>
              <w:t>контракту</w:t>
            </w:r>
            <w:r w:rsidRPr="00112D99">
              <w:rPr>
                <w:sz w:val="20"/>
                <w:szCs w:val="20"/>
                <w:lang w:val="ru-RU"/>
              </w:rPr>
              <w:t xml:space="preserve"> </w:t>
            </w:r>
            <w:r w:rsidRPr="00C206CD">
              <w:rPr>
                <w:sz w:val="20"/>
                <w:szCs w:val="20"/>
                <w:lang w:val="ru-RU"/>
              </w:rPr>
              <w:t>или</w:t>
            </w:r>
            <w:r w:rsidRPr="00112D99">
              <w:rPr>
                <w:sz w:val="20"/>
                <w:szCs w:val="20"/>
                <w:lang w:val="ru-RU"/>
              </w:rPr>
              <w:t xml:space="preserve"> </w:t>
            </w:r>
            <w:r w:rsidRPr="00C206CD">
              <w:rPr>
                <w:sz w:val="20"/>
                <w:szCs w:val="20"/>
                <w:lang w:val="ru-RU"/>
              </w:rPr>
              <w:t>соглашению</w:t>
            </w:r>
            <w:r w:rsidRPr="00112D99">
              <w:rPr>
                <w:sz w:val="20"/>
                <w:szCs w:val="20"/>
                <w:lang w:val="ru-RU"/>
              </w:rPr>
              <w:t xml:space="preserve">, </w:t>
            </w:r>
            <w:r w:rsidRPr="00C206CD">
              <w:rPr>
                <w:sz w:val="20"/>
                <w:szCs w:val="20"/>
                <w:lang w:val="ru-RU"/>
              </w:rPr>
              <w:t>финансируемому</w:t>
            </w:r>
            <w:r w:rsidRPr="00112D99">
              <w:rPr>
                <w:sz w:val="20"/>
                <w:szCs w:val="20"/>
                <w:lang w:val="ru-RU"/>
              </w:rPr>
              <w:t xml:space="preserve"> </w:t>
            </w:r>
            <w:r w:rsidRPr="00C206CD">
              <w:rPr>
                <w:sz w:val="20"/>
                <w:szCs w:val="20"/>
                <w:lang w:val="ru-RU"/>
              </w:rPr>
              <w:t>из</w:t>
            </w:r>
            <w:r w:rsidRPr="00112D99">
              <w:rPr>
                <w:sz w:val="20"/>
                <w:szCs w:val="20"/>
                <w:lang w:val="ru-RU"/>
              </w:rPr>
              <w:t xml:space="preserve"> </w:t>
            </w:r>
            <w:r w:rsidRPr="00C206CD">
              <w:rPr>
                <w:sz w:val="20"/>
                <w:szCs w:val="20"/>
                <w:lang w:val="ru-RU"/>
              </w:rPr>
              <w:t>бюджета</w:t>
            </w:r>
            <w:r w:rsidRPr="00112D99">
              <w:rPr>
                <w:sz w:val="20"/>
                <w:szCs w:val="20"/>
                <w:lang w:val="ru-RU"/>
              </w:rPr>
              <w:t xml:space="preserve"> </w:t>
            </w:r>
            <w:r w:rsidRPr="00C206CD">
              <w:rPr>
                <w:sz w:val="20"/>
                <w:szCs w:val="20"/>
                <w:lang w:val="ru-RU"/>
              </w:rPr>
              <w:t>Союза</w:t>
            </w:r>
            <w:r w:rsidRPr="00112D99">
              <w:rPr>
                <w:sz w:val="20"/>
                <w:szCs w:val="20"/>
                <w:lang w:val="ru-RU"/>
              </w:rPr>
              <w:t xml:space="preserve">, </w:t>
            </w:r>
            <w:r w:rsidRPr="00C206CD">
              <w:rPr>
                <w:sz w:val="20"/>
                <w:szCs w:val="20"/>
                <w:lang w:val="ru-RU"/>
              </w:rPr>
              <w:t>которые</w:t>
            </w:r>
            <w:r w:rsidRPr="00112D99">
              <w:rPr>
                <w:sz w:val="20"/>
                <w:szCs w:val="20"/>
                <w:lang w:val="ru-RU"/>
              </w:rPr>
              <w:t xml:space="preserve"> </w:t>
            </w:r>
            <w:r w:rsidRPr="00C206CD">
              <w:rPr>
                <w:sz w:val="20"/>
                <w:szCs w:val="20"/>
                <w:lang w:val="ru-RU"/>
              </w:rPr>
              <w:t>привели</w:t>
            </w:r>
            <w:r w:rsidRPr="00112D99">
              <w:rPr>
                <w:sz w:val="20"/>
                <w:szCs w:val="20"/>
                <w:lang w:val="ru-RU"/>
              </w:rPr>
              <w:t xml:space="preserve"> </w:t>
            </w:r>
            <w:r w:rsidRPr="00C206CD">
              <w:rPr>
                <w:sz w:val="20"/>
                <w:szCs w:val="20"/>
                <w:lang w:val="ru-RU"/>
              </w:rPr>
              <w:t>к</w:t>
            </w:r>
            <w:r w:rsidRPr="00112D99">
              <w:rPr>
                <w:sz w:val="20"/>
                <w:szCs w:val="20"/>
                <w:lang w:val="ru-RU"/>
              </w:rPr>
              <w:t xml:space="preserve"> </w:t>
            </w:r>
            <w:r w:rsidRPr="00C206CD">
              <w:rPr>
                <w:sz w:val="20"/>
                <w:szCs w:val="20"/>
                <w:lang w:val="ru-RU"/>
              </w:rPr>
              <w:t>его</w:t>
            </w:r>
            <w:r w:rsidRPr="00112D99">
              <w:rPr>
                <w:sz w:val="20"/>
                <w:szCs w:val="20"/>
                <w:lang w:val="ru-RU"/>
              </w:rPr>
              <w:t xml:space="preserve"> </w:t>
            </w:r>
            <w:r w:rsidRPr="00C206CD">
              <w:rPr>
                <w:sz w:val="20"/>
                <w:szCs w:val="20"/>
                <w:lang w:val="ru-RU"/>
              </w:rPr>
              <w:t>досрочному</w:t>
            </w:r>
            <w:r w:rsidRPr="00112D99">
              <w:rPr>
                <w:sz w:val="20"/>
                <w:szCs w:val="20"/>
                <w:lang w:val="ru-RU"/>
              </w:rPr>
              <w:t xml:space="preserve"> </w:t>
            </w:r>
            <w:r w:rsidRPr="00C206CD">
              <w:rPr>
                <w:sz w:val="20"/>
                <w:szCs w:val="20"/>
                <w:lang w:val="ru-RU"/>
              </w:rPr>
              <w:t>прекращению</w:t>
            </w:r>
            <w:r w:rsidRPr="00112D99">
              <w:rPr>
                <w:sz w:val="20"/>
                <w:szCs w:val="20"/>
                <w:lang w:val="ru-RU"/>
              </w:rPr>
              <w:t xml:space="preserve"> </w:t>
            </w:r>
            <w:r w:rsidRPr="00C206CD">
              <w:rPr>
                <w:sz w:val="20"/>
                <w:szCs w:val="20"/>
                <w:lang w:val="ru-RU"/>
              </w:rPr>
              <w:t>или</w:t>
            </w:r>
            <w:r w:rsidRPr="00112D99">
              <w:rPr>
                <w:sz w:val="20"/>
                <w:szCs w:val="20"/>
                <w:lang w:val="ru-RU"/>
              </w:rPr>
              <w:t xml:space="preserve"> </w:t>
            </w:r>
            <w:r w:rsidRPr="00C206CD">
              <w:rPr>
                <w:sz w:val="20"/>
                <w:szCs w:val="20"/>
                <w:lang w:val="ru-RU"/>
              </w:rPr>
              <w:t>применению</w:t>
            </w:r>
            <w:r w:rsidRPr="00112D99">
              <w:rPr>
                <w:sz w:val="20"/>
                <w:szCs w:val="20"/>
                <w:lang w:val="ru-RU"/>
              </w:rPr>
              <w:t xml:space="preserve"> </w:t>
            </w:r>
            <w:r>
              <w:rPr>
                <w:sz w:val="20"/>
                <w:szCs w:val="20"/>
                <w:lang w:val="ru-RU"/>
              </w:rPr>
              <w:t>исключительной</w:t>
            </w:r>
            <w:r w:rsidRPr="00112D99">
              <w:rPr>
                <w:sz w:val="20"/>
                <w:szCs w:val="20"/>
                <w:lang w:val="ru-RU"/>
              </w:rPr>
              <w:t xml:space="preserve"> </w:t>
            </w:r>
            <w:r w:rsidRPr="00C206CD">
              <w:rPr>
                <w:sz w:val="20"/>
                <w:szCs w:val="20"/>
                <w:lang w:val="ru-RU"/>
              </w:rPr>
              <w:t>неустойки</w:t>
            </w:r>
            <w:r w:rsidRPr="00112D99">
              <w:rPr>
                <w:sz w:val="20"/>
                <w:szCs w:val="20"/>
                <w:lang w:val="ru-RU"/>
              </w:rPr>
              <w:t xml:space="preserve"> </w:t>
            </w:r>
            <w:r w:rsidRPr="00C206CD">
              <w:rPr>
                <w:sz w:val="20"/>
                <w:szCs w:val="20"/>
                <w:lang w:val="ru-RU"/>
              </w:rPr>
              <w:t>или</w:t>
            </w:r>
            <w:r w:rsidRPr="00112D99">
              <w:rPr>
                <w:sz w:val="20"/>
                <w:szCs w:val="20"/>
                <w:lang w:val="ru-RU"/>
              </w:rPr>
              <w:t xml:space="preserve"> </w:t>
            </w:r>
            <w:r w:rsidRPr="00C206CD">
              <w:rPr>
                <w:sz w:val="20"/>
                <w:szCs w:val="20"/>
                <w:lang w:val="ru-RU"/>
              </w:rPr>
              <w:t>других</w:t>
            </w:r>
            <w:r w:rsidRPr="00112D99">
              <w:rPr>
                <w:sz w:val="20"/>
                <w:szCs w:val="20"/>
                <w:lang w:val="ru-RU"/>
              </w:rPr>
              <w:t xml:space="preserve"> </w:t>
            </w:r>
            <w:r w:rsidRPr="00C206CD">
              <w:rPr>
                <w:sz w:val="20"/>
                <w:szCs w:val="20"/>
                <w:lang w:val="ru-RU"/>
              </w:rPr>
              <w:t>штрафных</w:t>
            </w:r>
            <w:r w:rsidRPr="00112D99">
              <w:rPr>
                <w:sz w:val="20"/>
                <w:szCs w:val="20"/>
                <w:lang w:val="ru-RU"/>
              </w:rPr>
              <w:t xml:space="preserve"> </w:t>
            </w:r>
            <w:r w:rsidRPr="00C206CD">
              <w:rPr>
                <w:sz w:val="20"/>
                <w:szCs w:val="20"/>
                <w:lang w:val="ru-RU"/>
              </w:rPr>
              <w:t>санкций</w:t>
            </w:r>
            <w:r w:rsidRPr="00112D99">
              <w:rPr>
                <w:sz w:val="20"/>
                <w:szCs w:val="20"/>
                <w:lang w:val="ru-RU"/>
              </w:rPr>
              <w:t xml:space="preserve">, </w:t>
            </w:r>
            <w:r w:rsidRPr="00C206CD">
              <w:rPr>
                <w:sz w:val="20"/>
                <w:szCs w:val="20"/>
                <w:lang w:val="ru-RU"/>
              </w:rPr>
              <w:t>предусмотренных</w:t>
            </w:r>
            <w:r w:rsidRPr="00112D99">
              <w:rPr>
                <w:sz w:val="20"/>
                <w:szCs w:val="20"/>
                <w:lang w:val="ru-RU"/>
              </w:rPr>
              <w:t xml:space="preserve"> </w:t>
            </w:r>
            <w:r>
              <w:rPr>
                <w:sz w:val="20"/>
                <w:szCs w:val="20"/>
                <w:lang w:val="ru-RU"/>
              </w:rPr>
              <w:t>контрактом</w:t>
            </w:r>
            <w:r w:rsidRPr="00112D99">
              <w:rPr>
                <w:sz w:val="20"/>
                <w:szCs w:val="20"/>
                <w:lang w:val="ru-RU"/>
              </w:rPr>
              <w:t xml:space="preserve">, </w:t>
            </w:r>
            <w:r w:rsidRPr="00C206CD">
              <w:rPr>
                <w:sz w:val="20"/>
                <w:szCs w:val="20"/>
                <w:lang w:val="ru-RU"/>
              </w:rPr>
              <w:t>или</w:t>
            </w:r>
            <w:r w:rsidRPr="00112D99">
              <w:rPr>
                <w:sz w:val="20"/>
                <w:szCs w:val="20"/>
                <w:lang w:val="ru-RU"/>
              </w:rPr>
              <w:t xml:space="preserve"> </w:t>
            </w:r>
            <w:r w:rsidRPr="00C206CD">
              <w:rPr>
                <w:sz w:val="20"/>
                <w:szCs w:val="20"/>
                <w:lang w:val="ru-RU"/>
              </w:rPr>
              <w:t>которые</w:t>
            </w:r>
            <w:r w:rsidRPr="00112D99">
              <w:rPr>
                <w:sz w:val="20"/>
                <w:szCs w:val="20"/>
                <w:lang w:val="ru-RU"/>
              </w:rPr>
              <w:t xml:space="preserve"> </w:t>
            </w:r>
            <w:r w:rsidRPr="00C206CD">
              <w:rPr>
                <w:sz w:val="20"/>
                <w:szCs w:val="20"/>
                <w:lang w:val="ru-RU"/>
              </w:rPr>
              <w:t>были</w:t>
            </w:r>
            <w:r w:rsidRPr="00112D99">
              <w:rPr>
                <w:sz w:val="20"/>
                <w:szCs w:val="20"/>
                <w:lang w:val="ru-RU"/>
              </w:rPr>
              <w:t xml:space="preserve"> </w:t>
            </w:r>
            <w:r w:rsidRPr="00C206CD">
              <w:rPr>
                <w:sz w:val="20"/>
                <w:szCs w:val="20"/>
                <w:lang w:val="ru-RU"/>
              </w:rPr>
              <w:t>обнаружены</w:t>
            </w:r>
            <w:r w:rsidRPr="00112D99">
              <w:rPr>
                <w:sz w:val="20"/>
                <w:szCs w:val="20"/>
                <w:lang w:val="ru-RU"/>
              </w:rPr>
              <w:t xml:space="preserve"> </w:t>
            </w:r>
            <w:r w:rsidRPr="00C206CD">
              <w:rPr>
                <w:sz w:val="20"/>
                <w:szCs w:val="20"/>
                <w:lang w:val="ru-RU"/>
              </w:rPr>
              <w:t>в</w:t>
            </w:r>
            <w:r w:rsidRPr="00112D99">
              <w:rPr>
                <w:sz w:val="20"/>
                <w:szCs w:val="20"/>
                <w:lang w:val="ru-RU"/>
              </w:rPr>
              <w:t xml:space="preserve"> </w:t>
            </w:r>
            <w:r w:rsidRPr="00C206CD">
              <w:rPr>
                <w:sz w:val="20"/>
                <w:szCs w:val="20"/>
                <w:lang w:val="ru-RU"/>
              </w:rPr>
              <w:t>результате</w:t>
            </w:r>
            <w:r w:rsidRPr="00112D99">
              <w:rPr>
                <w:sz w:val="20"/>
                <w:szCs w:val="20"/>
                <w:lang w:val="ru-RU"/>
              </w:rPr>
              <w:t xml:space="preserve"> </w:t>
            </w:r>
            <w:r w:rsidRPr="00C206CD">
              <w:rPr>
                <w:sz w:val="20"/>
                <w:szCs w:val="20"/>
                <w:lang w:val="ru-RU"/>
              </w:rPr>
              <w:t>проверок</w:t>
            </w:r>
            <w:r w:rsidRPr="00112D99">
              <w:rPr>
                <w:sz w:val="20"/>
                <w:szCs w:val="20"/>
                <w:lang w:val="ru-RU"/>
              </w:rPr>
              <w:t xml:space="preserve">, </w:t>
            </w:r>
            <w:r>
              <w:rPr>
                <w:sz w:val="20"/>
                <w:szCs w:val="20"/>
                <w:lang w:val="ru-RU"/>
              </w:rPr>
              <w:t xml:space="preserve">аудита </w:t>
            </w:r>
            <w:r w:rsidRPr="00C206CD">
              <w:rPr>
                <w:sz w:val="20"/>
                <w:szCs w:val="20"/>
                <w:lang w:val="ru-RU"/>
              </w:rPr>
              <w:t>или</w:t>
            </w:r>
            <w:r w:rsidRPr="00112D99">
              <w:rPr>
                <w:sz w:val="20"/>
                <w:szCs w:val="20"/>
                <w:lang w:val="ru-RU"/>
              </w:rPr>
              <w:t xml:space="preserve"> </w:t>
            </w:r>
            <w:r w:rsidRPr="00C206CD">
              <w:rPr>
                <w:sz w:val="20"/>
                <w:szCs w:val="20"/>
                <w:lang w:val="ru-RU"/>
              </w:rPr>
              <w:t>расследований</w:t>
            </w:r>
            <w:r w:rsidRPr="00112D99">
              <w:rPr>
                <w:sz w:val="20"/>
                <w:szCs w:val="20"/>
                <w:lang w:val="ru-RU"/>
              </w:rPr>
              <w:t xml:space="preserve">, </w:t>
            </w:r>
            <w:r w:rsidRPr="00C206CD">
              <w:rPr>
                <w:sz w:val="20"/>
                <w:szCs w:val="20"/>
                <w:lang w:val="ru-RU"/>
              </w:rPr>
              <w:t>проведенных</w:t>
            </w:r>
            <w:r w:rsidRPr="00112D99">
              <w:rPr>
                <w:sz w:val="20"/>
                <w:szCs w:val="20"/>
                <w:lang w:val="ru-RU"/>
              </w:rPr>
              <w:t xml:space="preserve"> </w:t>
            </w:r>
            <w:r w:rsidRPr="00C206CD">
              <w:rPr>
                <w:sz w:val="20"/>
                <w:szCs w:val="20"/>
                <w:lang w:val="ru-RU"/>
              </w:rPr>
              <w:t>организацией</w:t>
            </w:r>
            <w:r w:rsidRPr="00112D99">
              <w:rPr>
                <w:sz w:val="20"/>
                <w:szCs w:val="20"/>
                <w:lang w:val="ru-RU"/>
              </w:rPr>
              <w:t>-</w:t>
            </w:r>
            <w:r w:rsidRPr="00C206CD">
              <w:rPr>
                <w:sz w:val="20"/>
                <w:szCs w:val="20"/>
                <w:lang w:val="ru-RU"/>
              </w:rPr>
              <w:t>заказчиком</w:t>
            </w:r>
            <w:r w:rsidRPr="00112D99">
              <w:rPr>
                <w:sz w:val="20"/>
                <w:szCs w:val="20"/>
                <w:lang w:val="ru-RU"/>
              </w:rPr>
              <w:t xml:space="preserve">, </w:t>
            </w:r>
            <w:r>
              <w:rPr>
                <w:sz w:val="20"/>
                <w:szCs w:val="20"/>
                <w:lang w:val="ru-RU"/>
              </w:rPr>
              <w:t>Европейским бюро по борьбе с мошенничеством (</w:t>
            </w:r>
            <w:r w:rsidRPr="00C206CD">
              <w:rPr>
                <w:noProof/>
                <w:sz w:val="20"/>
                <w:szCs w:val="20"/>
              </w:rPr>
              <w:t>OLAF</w:t>
            </w:r>
            <w:r>
              <w:rPr>
                <w:noProof/>
                <w:sz w:val="20"/>
                <w:szCs w:val="20"/>
                <w:lang w:val="ru-RU"/>
              </w:rPr>
              <w:t>)</w:t>
            </w:r>
            <w:r w:rsidRPr="00112D99">
              <w:rPr>
                <w:sz w:val="20"/>
                <w:szCs w:val="20"/>
                <w:lang w:val="ru-RU"/>
              </w:rPr>
              <w:t xml:space="preserve"> </w:t>
            </w:r>
            <w:r w:rsidRPr="00C206CD">
              <w:rPr>
                <w:sz w:val="20"/>
                <w:szCs w:val="20"/>
                <w:lang w:val="ru-RU"/>
              </w:rPr>
              <w:t>или</w:t>
            </w:r>
            <w:r w:rsidRPr="00112D99">
              <w:rPr>
                <w:sz w:val="20"/>
                <w:szCs w:val="20"/>
                <w:lang w:val="ru-RU"/>
              </w:rPr>
              <w:t xml:space="preserve"> </w:t>
            </w:r>
            <w:r>
              <w:rPr>
                <w:sz w:val="20"/>
                <w:szCs w:val="20"/>
                <w:lang w:val="ru-RU"/>
              </w:rPr>
              <w:t xml:space="preserve">Европейской счетной </w:t>
            </w:r>
            <w:r w:rsidRPr="00C206CD">
              <w:rPr>
                <w:sz w:val="20"/>
                <w:szCs w:val="20"/>
                <w:lang w:val="ru-RU"/>
              </w:rPr>
              <w:t>палатой</w:t>
            </w:r>
            <w:r w:rsidRPr="00112D99">
              <w:rPr>
                <w:sz w:val="20"/>
                <w:szCs w:val="20"/>
                <w:lang w:val="ru-RU"/>
              </w:rPr>
              <w:t>;</w:t>
            </w:r>
          </w:p>
        </w:tc>
        <w:tc>
          <w:tcPr>
            <w:tcW w:w="812" w:type="dxa"/>
            <w:shd w:val="clear" w:color="auto" w:fill="auto"/>
          </w:tcPr>
          <w:p w14:paraId="15AA59F4"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4349B211" w14:textId="77777777" w:rsidR="00C843BA" w:rsidRDefault="00C843BA" w:rsidP="004F15D6">
            <w:pPr>
              <w:jc w:val="center"/>
            </w:pPr>
            <w:r w:rsidRPr="00262256">
              <w:rPr>
                <w:b/>
                <w:bCs/>
                <w:noProof/>
                <w:sz w:val="20"/>
                <w:szCs w:val="20"/>
              </w:rPr>
              <w:t>√</w:t>
            </w:r>
          </w:p>
        </w:tc>
      </w:tr>
      <w:tr w:rsidR="00C843BA" w:rsidRPr="00C631E8" w14:paraId="6EE69967" w14:textId="77777777" w:rsidTr="004F15D6">
        <w:tc>
          <w:tcPr>
            <w:tcW w:w="8238" w:type="dxa"/>
            <w:shd w:val="clear" w:color="auto" w:fill="auto"/>
          </w:tcPr>
          <w:p w14:paraId="45A2A905" w14:textId="77777777" w:rsidR="00C843BA" w:rsidRPr="00A80BE2" w:rsidRDefault="00C843BA" w:rsidP="004F15D6">
            <w:pPr>
              <w:pStyle w:val="Text1"/>
              <w:numPr>
                <w:ilvl w:val="0"/>
                <w:numId w:val="1"/>
              </w:numPr>
              <w:spacing w:before="0" w:after="0"/>
              <w:rPr>
                <w:noProof/>
                <w:sz w:val="20"/>
                <w:szCs w:val="20"/>
                <w:lang w:val="ru-RU"/>
              </w:rPr>
            </w:pPr>
            <w:r w:rsidRPr="009B565F">
              <w:rPr>
                <w:sz w:val="20"/>
                <w:szCs w:val="20"/>
                <w:lang w:val="ru-RU"/>
              </w:rPr>
              <w:t>на</w:t>
            </w:r>
            <w:r w:rsidRPr="00C206CD">
              <w:rPr>
                <w:sz w:val="20"/>
                <w:szCs w:val="20"/>
                <w:lang w:val="ru-RU"/>
              </w:rPr>
              <w:t xml:space="preserve"> </w:t>
            </w:r>
            <w:r w:rsidRPr="009B565F">
              <w:rPr>
                <w:sz w:val="20"/>
                <w:szCs w:val="20"/>
                <w:lang w:val="ru-RU"/>
              </w:rPr>
              <w:t>основании</w:t>
            </w:r>
            <w:r w:rsidRPr="00C206CD">
              <w:rPr>
                <w:sz w:val="20"/>
                <w:szCs w:val="20"/>
                <w:lang w:val="ru-RU"/>
              </w:rPr>
              <w:t xml:space="preserve"> </w:t>
            </w:r>
            <w:r w:rsidRPr="009B565F">
              <w:rPr>
                <w:sz w:val="20"/>
                <w:szCs w:val="20"/>
                <w:lang w:val="ru-RU"/>
              </w:rPr>
              <w:t>окончательного</w:t>
            </w:r>
            <w:r w:rsidRPr="00C206CD">
              <w:rPr>
                <w:sz w:val="20"/>
                <w:szCs w:val="20"/>
                <w:lang w:val="ru-RU"/>
              </w:rPr>
              <w:t xml:space="preserve"> </w:t>
            </w:r>
            <w:r w:rsidRPr="009B565F">
              <w:rPr>
                <w:sz w:val="20"/>
                <w:szCs w:val="20"/>
                <w:lang w:val="ru-RU"/>
              </w:rPr>
              <w:t>судебного</w:t>
            </w:r>
            <w:r w:rsidRPr="00C206CD">
              <w:rPr>
                <w:sz w:val="20"/>
                <w:szCs w:val="20"/>
                <w:lang w:val="ru-RU"/>
              </w:rPr>
              <w:t xml:space="preserve"> </w:t>
            </w:r>
            <w:r w:rsidRPr="009B565F">
              <w:rPr>
                <w:sz w:val="20"/>
                <w:szCs w:val="20"/>
                <w:lang w:val="ru-RU"/>
              </w:rPr>
              <w:t>решения</w:t>
            </w:r>
            <w:r w:rsidRPr="00C206CD">
              <w:rPr>
                <w:sz w:val="20"/>
                <w:szCs w:val="20"/>
                <w:lang w:val="ru-RU"/>
              </w:rPr>
              <w:t xml:space="preserve"> </w:t>
            </w:r>
            <w:r w:rsidRPr="009B565F">
              <w:rPr>
                <w:sz w:val="20"/>
                <w:szCs w:val="20"/>
                <w:lang w:val="ru-RU"/>
              </w:rPr>
              <w:t>или</w:t>
            </w:r>
            <w:r w:rsidRPr="00C206CD">
              <w:rPr>
                <w:sz w:val="20"/>
                <w:szCs w:val="20"/>
                <w:lang w:val="ru-RU"/>
              </w:rPr>
              <w:t xml:space="preserve"> </w:t>
            </w:r>
            <w:r w:rsidRPr="009B565F">
              <w:rPr>
                <w:sz w:val="20"/>
                <w:szCs w:val="20"/>
                <w:lang w:val="ru-RU"/>
              </w:rPr>
              <w:t>окончательного</w:t>
            </w:r>
            <w:r w:rsidRPr="00C206CD">
              <w:rPr>
                <w:sz w:val="20"/>
                <w:szCs w:val="20"/>
                <w:lang w:val="ru-RU"/>
              </w:rPr>
              <w:t xml:space="preserve"> </w:t>
            </w:r>
            <w:r w:rsidRPr="009B565F">
              <w:rPr>
                <w:sz w:val="20"/>
                <w:szCs w:val="20"/>
                <w:lang w:val="ru-RU"/>
              </w:rPr>
              <w:t>административного</w:t>
            </w:r>
            <w:r w:rsidRPr="00C206CD">
              <w:rPr>
                <w:sz w:val="20"/>
                <w:szCs w:val="20"/>
                <w:lang w:val="ru-RU"/>
              </w:rPr>
              <w:t xml:space="preserve"> </w:t>
            </w:r>
            <w:r w:rsidRPr="009B565F">
              <w:rPr>
                <w:sz w:val="20"/>
                <w:szCs w:val="20"/>
                <w:lang w:val="ru-RU"/>
              </w:rPr>
              <w:t>решения</w:t>
            </w:r>
            <w:r w:rsidRPr="00C206CD">
              <w:rPr>
                <w:sz w:val="20"/>
                <w:szCs w:val="20"/>
                <w:lang w:val="ru-RU"/>
              </w:rPr>
              <w:t xml:space="preserve"> </w:t>
            </w:r>
            <w:r w:rsidRPr="009B565F">
              <w:rPr>
                <w:sz w:val="20"/>
                <w:szCs w:val="20"/>
                <w:lang w:val="ru-RU"/>
              </w:rPr>
              <w:t>было</w:t>
            </w:r>
            <w:r w:rsidRPr="00C206CD">
              <w:rPr>
                <w:sz w:val="20"/>
                <w:szCs w:val="20"/>
                <w:lang w:val="ru-RU"/>
              </w:rPr>
              <w:t xml:space="preserve"> </w:t>
            </w:r>
            <w:r w:rsidRPr="009B565F">
              <w:rPr>
                <w:sz w:val="20"/>
                <w:szCs w:val="20"/>
                <w:lang w:val="ru-RU"/>
              </w:rPr>
              <w:t>установлено</w:t>
            </w:r>
            <w:r w:rsidRPr="00C206CD">
              <w:rPr>
                <w:sz w:val="20"/>
                <w:szCs w:val="20"/>
                <w:lang w:val="ru-RU"/>
              </w:rPr>
              <w:t xml:space="preserve">, </w:t>
            </w:r>
            <w:r w:rsidRPr="009B565F">
              <w:rPr>
                <w:sz w:val="20"/>
                <w:szCs w:val="20"/>
                <w:lang w:val="ru-RU"/>
              </w:rPr>
              <w:t>что</w:t>
            </w:r>
            <w:r w:rsidRPr="00C206CD">
              <w:rPr>
                <w:sz w:val="20"/>
                <w:szCs w:val="20"/>
                <w:lang w:val="ru-RU"/>
              </w:rPr>
              <w:t xml:space="preserve"> </w:t>
            </w:r>
            <w:r w:rsidRPr="009B565F">
              <w:rPr>
                <w:sz w:val="20"/>
                <w:szCs w:val="20"/>
                <w:lang w:val="ru-RU"/>
              </w:rPr>
              <w:t>данное</w:t>
            </w:r>
            <w:r w:rsidRPr="00C206CD">
              <w:rPr>
                <w:sz w:val="20"/>
                <w:szCs w:val="20"/>
                <w:lang w:val="ru-RU"/>
              </w:rPr>
              <w:t xml:space="preserve"> </w:t>
            </w:r>
            <w:r w:rsidRPr="009B565F">
              <w:rPr>
                <w:sz w:val="20"/>
                <w:szCs w:val="20"/>
                <w:lang w:val="ru-RU"/>
              </w:rPr>
              <w:t>лицо</w:t>
            </w:r>
            <w:r w:rsidRPr="00C206CD">
              <w:rPr>
                <w:sz w:val="20"/>
                <w:szCs w:val="20"/>
                <w:lang w:val="ru-RU"/>
              </w:rPr>
              <w:t xml:space="preserve"> </w:t>
            </w:r>
            <w:r>
              <w:rPr>
                <w:sz w:val="20"/>
                <w:szCs w:val="20"/>
                <w:lang w:val="ru-RU"/>
              </w:rPr>
              <w:t>допустило</w:t>
            </w:r>
            <w:r w:rsidR="004F15D6">
              <w:rPr>
                <w:sz w:val="20"/>
                <w:szCs w:val="20"/>
                <w:lang w:val="ru-RU"/>
              </w:rPr>
              <w:t xml:space="preserve"> </w:t>
            </w:r>
            <w:r>
              <w:rPr>
                <w:sz w:val="20"/>
                <w:szCs w:val="20"/>
                <w:lang w:val="ru-RU"/>
              </w:rPr>
              <w:t>нарушение</w:t>
            </w:r>
            <w:r w:rsidRPr="00C206CD">
              <w:rPr>
                <w:sz w:val="20"/>
                <w:szCs w:val="20"/>
                <w:lang w:val="ru-RU"/>
              </w:rPr>
              <w:t xml:space="preserve"> </w:t>
            </w:r>
            <w:r>
              <w:rPr>
                <w:sz w:val="20"/>
                <w:szCs w:val="20"/>
                <w:lang w:val="ru-RU"/>
              </w:rPr>
              <w:t>правил</w:t>
            </w:r>
            <w:r w:rsidRPr="00C206CD">
              <w:rPr>
                <w:sz w:val="20"/>
                <w:szCs w:val="20"/>
                <w:lang w:val="ru-RU"/>
              </w:rPr>
              <w:t xml:space="preserve">, </w:t>
            </w:r>
            <w:r w:rsidRPr="002418DE">
              <w:rPr>
                <w:sz w:val="20"/>
                <w:szCs w:val="20"/>
                <w:lang w:val="ru-RU"/>
              </w:rPr>
              <w:t>в</w:t>
            </w:r>
            <w:r w:rsidRPr="00EB1526">
              <w:rPr>
                <w:sz w:val="20"/>
                <w:szCs w:val="20"/>
                <w:lang w:val="ru-RU"/>
              </w:rPr>
              <w:t xml:space="preserve"> </w:t>
            </w:r>
            <w:r>
              <w:rPr>
                <w:sz w:val="20"/>
                <w:szCs w:val="20"/>
                <w:lang w:val="ru-RU"/>
              </w:rPr>
              <w:t>значении</w:t>
            </w:r>
            <w:r w:rsidRPr="00EB1526">
              <w:rPr>
                <w:sz w:val="20"/>
                <w:szCs w:val="20"/>
                <w:lang w:val="ru-RU"/>
              </w:rPr>
              <w:t xml:space="preserve">, </w:t>
            </w:r>
            <w:r>
              <w:rPr>
                <w:sz w:val="20"/>
                <w:szCs w:val="20"/>
                <w:lang w:val="ru-RU"/>
              </w:rPr>
              <w:t>предусмотренном</w:t>
            </w:r>
            <w:r w:rsidRPr="00EB1526">
              <w:rPr>
                <w:sz w:val="20"/>
                <w:szCs w:val="20"/>
                <w:lang w:val="ru-RU"/>
              </w:rPr>
              <w:t xml:space="preserve"> </w:t>
            </w:r>
            <w:r>
              <w:rPr>
                <w:sz w:val="20"/>
                <w:szCs w:val="20"/>
                <w:lang w:val="ru-RU"/>
              </w:rPr>
              <w:t>С</w:t>
            </w:r>
            <w:r w:rsidRPr="009B565F">
              <w:rPr>
                <w:sz w:val="20"/>
                <w:szCs w:val="20"/>
                <w:lang w:val="ru-RU"/>
              </w:rPr>
              <w:t>тать</w:t>
            </w:r>
            <w:r>
              <w:rPr>
                <w:sz w:val="20"/>
                <w:szCs w:val="20"/>
                <w:lang w:val="ru-RU"/>
              </w:rPr>
              <w:t>ей</w:t>
            </w:r>
            <w:r w:rsidRPr="00C206CD">
              <w:rPr>
                <w:sz w:val="20"/>
                <w:szCs w:val="20"/>
                <w:lang w:val="ru-RU"/>
              </w:rPr>
              <w:t xml:space="preserve"> 1(2) </w:t>
            </w:r>
            <w:r w:rsidRPr="009B565F">
              <w:rPr>
                <w:sz w:val="20"/>
                <w:szCs w:val="20"/>
                <w:lang w:val="ru-RU"/>
              </w:rPr>
              <w:t>Постановления</w:t>
            </w:r>
            <w:r w:rsidRPr="00C206CD">
              <w:rPr>
                <w:sz w:val="20"/>
                <w:szCs w:val="20"/>
                <w:lang w:val="ru-RU"/>
              </w:rPr>
              <w:t xml:space="preserve"> </w:t>
            </w:r>
            <w:r w:rsidRPr="009B565F">
              <w:rPr>
                <w:sz w:val="20"/>
                <w:szCs w:val="20"/>
                <w:lang w:val="ru-RU"/>
              </w:rPr>
              <w:t>Совета</w:t>
            </w:r>
            <w:r w:rsidRPr="00C206CD">
              <w:rPr>
                <w:sz w:val="20"/>
                <w:szCs w:val="20"/>
                <w:lang w:val="ru-RU"/>
              </w:rPr>
              <w:t xml:space="preserve"> (</w:t>
            </w:r>
            <w:r w:rsidRPr="009B565F">
              <w:rPr>
                <w:sz w:val="20"/>
                <w:szCs w:val="20"/>
                <w:lang w:val="ru-RU"/>
              </w:rPr>
              <w:t>ЕС</w:t>
            </w:r>
            <w:r w:rsidRPr="00C206CD">
              <w:rPr>
                <w:sz w:val="20"/>
                <w:szCs w:val="20"/>
                <w:lang w:val="ru-RU"/>
              </w:rPr>
              <w:t xml:space="preserve">, </w:t>
            </w:r>
            <w:r w:rsidRPr="009B565F">
              <w:rPr>
                <w:sz w:val="20"/>
                <w:szCs w:val="20"/>
                <w:lang w:val="ru-RU"/>
              </w:rPr>
              <w:t>Евратом</w:t>
            </w:r>
            <w:r w:rsidRPr="00C206CD">
              <w:rPr>
                <w:sz w:val="20"/>
                <w:szCs w:val="20"/>
                <w:lang w:val="ru-RU"/>
              </w:rPr>
              <w:t xml:space="preserve">) № 2988/95; </w:t>
            </w:r>
          </w:p>
        </w:tc>
        <w:tc>
          <w:tcPr>
            <w:tcW w:w="812" w:type="dxa"/>
            <w:shd w:val="clear" w:color="auto" w:fill="auto"/>
          </w:tcPr>
          <w:p w14:paraId="0C3AFCDC"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4E0347CE" w14:textId="77777777" w:rsidR="00C843BA" w:rsidRDefault="00C843BA" w:rsidP="004F15D6">
            <w:pPr>
              <w:jc w:val="center"/>
            </w:pPr>
            <w:r w:rsidRPr="00262256">
              <w:rPr>
                <w:b/>
                <w:bCs/>
                <w:noProof/>
                <w:sz w:val="20"/>
                <w:szCs w:val="20"/>
              </w:rPr>
              <w:t>√</w:t>
            </w:r>
          </w:p>
        </w:tc>
      </w:tr>
      <w:tr w:rsidR="00C843BA" w:rsidRPr="00C631E8" w14:paraId="6FD462F1" w14:textId="77777777" w:rsidTr="004F15D6">
        <w:tc>
          <w:tcPr>
            <w:tcW w:w="8238" w:type="dxa"/>
            <w:shd w:val="clear" w:color="auto" w:fill="auto"/>
          </w:tcPr>
          <w:p w14:paraId="1F97F004" w14:textId="77777777" w:rsidR="00C843BA" w:rsidRPr="009B565F" w:rsidRDefault="00C843BA" w:rsidP="004F15D6">
            <w:pPr>
              <w:pStyle w:val="Text1"/>
              <w:numPr>
                <w:ilvl w:val="0"/>
                <w:numId w:val="1"/>
              </w:numPr>
              <w:spacing w:before="0" w:after="0"/>
              <w:rPr>
                <w:sz w:val="20"/>
                <w:szCs w:val="20"/>
                <w:lang w:val="ru-RU"/>
              </w:rPr>
            </w:pPr>
            <w:r w:rsidRPr="005D174A">
              <w:rPr>
                <w:sz w:val="20"/>
                <w:szCs w:val="20"/>
                <w:lang w:val="ru-RU"/>
              </w:rPr>
              <w:t>окончательным</w:t>
            </w:r>
            <w:r w:rsidRPr="009B565F">
              <w:rPr>
                <w:sz w:val="20"/>
                <w:szCs w:val="20"/>
                <w:lang w:val="ru-RU"/>
              </w:rPr>
              <w:t xml:space="preserve"> </w:t>
            </w:r>
            <w:r w:rsidRPr="005D174A">
              <w:rPr>
                <w:sz w:val="20"/>
                <w:szCs w:val="20"/>
                <w:lang w:val="ru-RU"/>
              </w:rPr>
              <w:t>решением</w:t>
            </w:r>
            <w:r w:rsidRPr="009B565F">
              <w:rPr>
                <w:sz w:val="20"/>
                <w:szCs w:val="20"/>
                <w:lang w:val="ru-RU"/>
              </w:rPr>
              <w:t xml:space="preserve"> </w:t>
            </w:r>
            <w:r w:rsidRPr="005D174A">
              <w:rPr>
                <w:sz w:val="20"/>
                <w:szCs w:val="20"/>
                <w:lang w:val="ru-RU"/>
              </w:rPr>
              <w:t>суда</w:t>
            </w:r>
            <w:r w:rsidRPr="009B565F">
              <w:rPr>
                <w:sz w:val="20"/>
                <w:szCs w:val="20"/>
                <w:lang w:val="ru-RU"/>
              </w:rPr>
              <w:t xml:space="preserve"> </w:t>
            </w:r>
            <w:r w:rsidRPr="005D174A">
              <w:rPr>
                <w:sz w:val="20"/>
                <w:szCs w:val="20"/>
                <w:lang w:val="ru-RU"/>
              </w:rPr>
              <w:t>или</w:t>
            </w:r>
            <w:r w:rsidRPr="009B565F">
              <w:rPr>
                <w:sz w:val="20"/>
                <w:szCs w:val="20"/>
                <w:lang w:val="ru-RU"/>
              </w:rPr>
              <w:t xml:space="preserve"> </w:t>
            </w:r>
            <w:r w:rsidRPr="005D174A">
              <w:rPr>
                <w:sz w:val="20"/>
                <w:szCs w:val="20"/>
                <w:lang w:val="ru-RU"/>
              </w:rPr>
              <w:t>окончательным</w:t>
            </w:r>
            <w:r w:rsidRPr="009B565F">
              <w:rPr>
                <w:sz w:val="20"/>
                <w:szCs w:val="20"/>
                <w:lang w:val="ru-RU"/>
              </w:rPr>
              <w:t xml:space="preserve"> </w:t>
            </w:r>
            <w:r w:rsidRPr="005D174A">
              <w:rPr>
                <w:sz w:val="20"/>
                <w:szCs w:val="20"/>
                <w:lang w:val="ru-RU"/>
              </w:rPr>
              <w:t>административным</w:t>
            </w:r>
            <w:r w:rsidRPr="009B565F">
              <w:rPr>
                <w:sz w:val="20"/>
                <w:szCs w:val="20"/>
                <w:lang w:val="ru-RU"/>
              </w:rPr>
              <w:t xml:space="preserve"> </w:t>
            </w:r>
            <w:r w:rsidRPr="005D174A">
              <w:rPr>
                <w:sz w:val="20"/>
                <w:szCs w:val="20"/>
                <w:lang w:val="ru-RU"/>
              </w:rPr>
              <w:t>решением</w:t>
            </w:r>
            <w:r w:rsidRPr="009B565F">
              <w:rPr>
                <w:sz w:val="20"/>
                <w:szCs w:val="20"/>
                <w:lang w:val="ru-RU"/>
              </w:rPr>
              <w:t xml:space="preserve"> </w:t>
            </w:r>
            <w:r w:rsidRPr="005D174A">
              <w:rPr>
                <w:sz w:val="20"/>
                <w:szCs w:val="20"/>
                <w:lang w:val="ru-RU"/>
              </w:rPr>
              <w:t>было</w:t>
            </w:r>
            <w:r w:rsidRPr="009B565F">
              <w:rPr>
                <w:sz w:val="20"/>
                <w:szCs w:val="20"/>
                <w:lang w:val="ru-RU"/>
              </w:rPr>
              <w:t xml:space="preserve"> </w:t>
            </w:r>
            <w:r w:rsidRPr="005D174A">
              <w:rPr>
                <w:sz w:val="20"/>
                <w:szCs w:val="20"/>
                <w:lang w:val="ru-RU"/>
              </w:rPr>
              <w:t>установлено</w:t>
            </w:r>
            <w:r w:rsidRPr="009B565F">
              <w:rPr>
                <w:sz w:val="20"/>
                <w:szCs w:val="20"/>
                <w:lang w:val="ru-RU"/>
              </w:rPr>
              <w:t xml:space="preserve">, </w:t>
            </w:r>
            <w:r w:rsidRPr="005D174A">
              <w:rPr>
                <w:sz w:val="20"/>
                <w:szCs w:val="20"/>
                <w:lang w:val="ru-RU"/>
              </w:rPr>
              <w:t>что</w:t>
            </w:r>
            <w:r w:rsidRPr="009B565F">
              <w:rPr>
                <w:sz w:val="20"/>
                <w:szCs w:val="20"/>
                <w:lang w:val="ru-RU"/>
              </w:rPr>
              <w:t xml:space="preserve"> </w:t>
            </w:r>
            <w:r w:rsidRPr="005D174A">
              <w:rPr>
                <w:sz w:val="20"/>
                <w:szCs w:val="20"/>
                <w:lang w:val="ru-RU"/>
              </w:rPr>
              <w:t>физическое</w:t>
            </w:r>
            <w:r w:rsidRPr="009B565F">
              <w:rPr>
                <w:sz w:val="20"/>
                <w:szCs w:val="20"/>
                <w:lang w:val="ru-RU"/>
              </w:rPr>
              <w:t xml:space="preserve"> </w:t>
            </w:r>
            <w:r w:rsidRPr="005D174A">
              <w:rPr>
                <w:sz w:val="20"/>
                <w:szCs w:val="20"/>
                <w:lang w:val="ru-RU"/>
              </w:rPr>
              <w:t>или</w:t>
            </w:r>
            <w:r w:rsidRPr="009B565F">
              <w:rPr>
                <w:sz w:val="20"/>
                <w:szCs w:val="20"/>
                <w:lang w:val="ru-RU"/>
              </w:rPr>
              <w:t xml:space="preserve"> </w:t>
            </w:r>
            <w:r w:rsidRPr="005D174A">
              <w:rPr>
                <w:sz w:val="20"/>
                <w:szCs w:val="20"/>
                <w:lang w:val="ru-RU"/>
              </w:rPr>
              <w:t>юридическое</w:t>
            </w:r>
            <w:r w:rsidRPr="009B565F">
              <w:rPr>
                <w:sz w:val="20"/>
                <w:szCs w:val="20"/>
                <w:lang w:val="ru-RU"/>
              </w:rPr>
              <w:t xml:space="preserve"> </w:t>
            </w:r>
            <w:r w:rsidRPr="005D174A">
              <w:rPr>
                <w:sz w:val="20"/>
                <w:szCs w:val="20"/>
                <w:lang w:val="ru-RU"/>
              </w:rPr>
              <w:t>лицо</w:t>
            </w:r>
            <w:r w:rsidRPr="009B565F">
              <w:rPr>
                <w:sz w:val="20"/>
                <w:szCs w:val="20"/>
                <w:lang w:val="ru-RU"/>
              </w:rPr>
              <w:t xml:space="preserve"> </w:t>
            </w:r>
            <w:r w:rsidRPr="005D174A">
              <w:rPr>
                <w:sz w:val="20"/>
                <w:szCs w:val="20"/>
                <w:lang w:val="ru-RU"/>
              </w:rPr>
              <w:t>создало</w:t>
            </w:r>
            <w:r w:rsidRPr="009B565F">
              <w:rPr>
                <w:sz w:val="20"/>
                <w:szCs w:val="20"/>
                <w:lang w:val="ru-RU"/>
              </w:rPr>
              <w:t xml:space="preserve"> </w:t>
            </w:r>
            <w:r w:rsidRPr="005D174A">
              <w:rPr>
                <w:sz w:val="20"/>
                <w:szCs w:val="20"/>
                <w:lang w:val="ru-RU"/>
              </w:rPr>
              <w:t>юридическое</w:t>
            </w:r>
            <w:r w:rsidRPr="009B565F">
              <w:rPr>
                <w:sz w:val="20"/>
                <w:szCs w:val="20"/>
                <w:lang w:val="ru-RU"/>
              </w:rPr>
              <w:t xml:space="preserve"> </w:t>
            </w:r>
            <w:r w:rsidRPr="005D174A">
              <w:rPr>
                <w:sz w:val="20"/>
                <w:szCs w:val="20"/>
                <w:lang w:val="ru-RU"/>
              </w:rPr>
              <w:t>лицо</w:t>
            </w:r>
            <w:r w:rsidRPr="009B565F">
              <w:rPr>
                <w:sz w:val="20"/>
                <w:szCs w:val="20"/>
                <w:lang w:val="ru-RU"/>
              </w:rPr>
              <w:t xml:space="preserve"> </w:t>
            </w:r>
            <w:r>
              <w:rPr>
                <w:sz w:val="20"/>
                <w:szCs w:val="20"/>
                <w:lang w:val="ru-RU"/>
              </w:rPr>
              <w:t>в</w:t>
            </w:r>
            <w:r w:rsidRPr="009B565F">
              <w:rPr>
                <w:sz w:val="20"/>
                <w:szCs w:val="20"/>
                <w:lang w:val="ru-RU"/>
              </w:rPr>
              <w:t xml:space="preserve"> </w:t>
            </w:r>
            <w:r>
              <w:rPr>
                <w:sz w:val="20"/>
                <w:szCs w:val="20"/>
                <w:lang w:val="ru-RU"/>
              </w:rPr>
              <w:t>рамках</w:t>
            </w:r>
            <w:r w:rsidRPr="009B565F">
              <w:rPr>
                <w:sz w:val="20"/>
                <w:szCs w:val="20"/>
                <w:lang w:val="ru-RU"/>
              </w:rPr>
              <w:t xml:space="preserve"> </w:t>
            </w:r>
            <w:r w:rsidRPr="005D174A">
              <w:rPr>
                <w:sz w:val="20"/>
                <w:szCs w:val="20"/>
                <w:lang w:val="ru-RU"/>
              </w:rPr>
              <w:t>другой</w:t>
            </w:r>
            <w:r w:rsidRPr="009B565F">
              <w:rPr>
                <w:sz w:val="20"/>
                <w:szCs w:val="20"/>
                <w:lang w:val="ru-RU"/>
              </w:rPr>
              <w:t xml:space="preserve"> </w:t>
            </w:r>
            <w:r w:rsidRPr="005D174A">
              <w:rPr>
                <w:sz w:val="20"/>
                <w:szCs w:val="20"/>
                <w:lang w:val="ru-RU"/>
              </w:rPr>
              <w:t>юрисдикци</w:t>
            </w:r>
            <w:r>
              <w:rPr>
                <w:sz w:val="20"/>
                <w:szCs w:val="20"/>
                <w:lang w:val="ru-RU"/>
              </w:rPr>
              <w:t>и</w:t>
            </w:r>
            <w:r w:rsidRPr="009B565F">
              <w:rPr>
                <w:sz w:val="20"/>
                <w:szCs w:val="20"/>
                <w:lang w:val="ru-RU"/>
              </w:rPr>
              <w:t xml:space="preserve"> </w:t>
            </w:r>
            <w:r w:rsidRPr="005D174A">
              <w:rPr>
                <w:sz w:val="20"/>
                <w:szCs w:val="20"/>
                <w:lang w:val="ru-RU"/>
              </w:rPr>
              <w:t>с</w:t>
            </w:r>
            <w:r w:rsidRPr="009B565F">
              <w:rPr>
                <w:sz w:val="20"/>
                <w:szCs w:val="20"/>
                <w:lang w:val="ru-RU"/>
              </w:rPr>
              <w:t xml:space="preserve"> </w:t>
            </w:r>
            <w:r w:rsidRPr="005D174A">
              <w:rPr>
                <w:sz w:val="20"/>
                <w:szCs w:val="20"/>
                <w:lang w:val="ru-RU"/>
              </w:rPr>
              <w:t>намерением</w:t>
            </w:r>
            <w:r w:rsidRPr="009B565F">
              <w:rPr>
                <w:sz w:val="20"/>
                <w:szCs w:val="20"/>
                <w:lang w:val="ru-RU"/>
              </w:rPr>
              <w:t xml:space="preserve"> </w:t>
            </w:r>
            <w:r w:rsidRPr="005D174A">
              <w:rPr>
                <w:sz w:val="20"/>
                <w:szCs w:val="20"/>
                <w:lang w:val="ru-RU"/>
              </w:rPr>
              <w:t>обойти</w:t>
            </w:r>
            <w:r w:rsidRPr="009B565F">
              <w:rPr>
                <w:sz w:val="20"/>
                <w:szCs w:val="20"/>
                <w:lang w:val="ru-RU"/>
              </w:rPr>
              <w:t xml:space="preserve"> </w:t>
            </w:r>
            <w:r w:rsidRPr="005D174A">
              <w:rPr>
                <w:sz w:val="20"/>
                <w:szCs w:val="20"/>
                <w:lang w:val="ru-RU"/>
              </w:rPr>
              <w:t>фи</w:t>
            </w:r>
            <w:r>
              <w:rPr>
                <w:sz w:val="20"/>
                <w:szCs w:val="20"/>
                <w:lang w:val="ru-RU"/>
              </w:rPr>
              <w:t>скальные</w:t>
            </w:r>
            <w:r w:rsidRPr="009B565F">
              <w:rPr>
                <w:sz w:val="20"/>
                <w:szCs w:val="20"/>
                <w:lang w:val="ru-RU"/>
              </w:rPr>
              <w:t xml:space="preserve">, </w:t>
            </w:r>
            <w:r w:rsidRPr="005D174A">
              <w:rPr>
                <w:sz w:val="20"/>
                <w:szCs w:val="20"/>
                <w:lang w:val="ru-RU"/>
              </w:rPr>
              <w:t>социальные</w:t>
            </w:r>
            <w:r w:rsidRPr="009B565F">
              <w:rPr>
                <w:sz w:val="20"/>
                <w:szCs w:val="20"/>
                <w:lang w:val="ru-RU"/>
              </w:rPr>
              <w:t xml:space="preserve"> </w:t>
            </w:r>
            <w:r w:rsidRPr="005D174A">
              <w:rPr>
                <w:sz w:val="20"/>
                <w:szCs w:val="20"/>
                <w:lang w:val="ru-RU"/>
              </w:rPr>
              <w:t>или</w:t>
            </w:r>
            <w:r w:rsidRPr="009B565F">
              <w:rPr>
                <w:sz w:val="20"/>
                <w:szCs w:val="20"/>
                <w:lang w:val="ru-RU"/>
              </w:rPr>
              <w:t xml:space="preserve"> </w:t>
            </w:r>
            <w:r w:rsidRPr="005D174A">
              <w:rPr>
                <w:sz w:val="20"/>
                <w:szCs w:val="20"/>
                <w:lang w:val="ru-RU"/>
              </w:rPr>
              <w:t>любые</w:t>
            </w:r>
            <w:r w:rsidRPr="009B565F">
              <w:rPr>
                <w:sz w:val="20"/>
                <w:szCs w:val="20"/>
                <w:lang w:val="ru-RU"/>
              </w:rPr>
              <w:t xml:space="preserve"> </w:t>
            </w:r>
            <w:r w:rsidRPr="005D174A">
              <w:rPr>
                <w:sz w:val="20"/>
                <w:szCs w:val="20"/>
                <w:lang w:val="ru-RU"/>
              </w:rPr>
              <w:t>другие</w:t>
            </w:r>
            <w:r w:rsidRPr="009B565F">
              <w:rPr>
                <w:sz w:val="20"/>
                <w:szCs w:val="20"/>
                <w:lang w:val="ru-RU"/>
              </w:rPr>
              <w:t xml:space="preserve"> </w:t>
            </w:r>
            <w:r>
              <w:rPr>
                <w:sz w:val="20"/>
                <w:szCs w:val="20"/>
                <w:lang w:val="ru-RU"/>
              </w:rPr>
              <w:t>правовые</w:t>
            </w:r>
            <w:r w:rsidRPr="009B565F">
              <w:rPr>
                <w:sz w:val="20"/>
                <w:szCs w:val="20"/>
                <w:lang w:val="ru-RU"/>
              </w:rPr>
              <w:t xml:space="preserve"> </w:t>
            </w:r>
            <w:r w:rsidRPr="005D174A">
              <w:rPr>
                <w:sz w:val="20"/>
                <w:szCs w:val="20"/>
                <w:lang w:val="ru-RU"/>
              </w:rPr>
              <w:t>обязательства</w:t>
            </w:r>
            <w:r w:rsidRPr="009B565F">
              <w:rPr>
                <w:sz w:val="20"/>
                <w:szCs w:val="20"/>
                <w:lang w:val="ru-RU"/>
              </w:rPr>
              <w:t xml:space="preserve">, </w:t>
            </w:r>
            <w:r w:rsidRPr="005D174A">
              <w:rPr>
                <w:sz w:val="20"/>
                <w:szCs w:val="20"/>
                <w:lang w:val="ru-RU"/>
              </w:rPr>
              <w:t>имеющие</w:t>
            </w:r>
            <w:r w:rsidRPr="009B565F">
              <w:rPr>
                <w:sz w:val="20"/>
                <w:szCs w:val="20"/>
                <w:lang w:val="ru-RU"/>
              </w:rPr>
              <w:t xml:space="preserve"> </w:t>
            </w:r>
            <w:r w:rsidRPr="005D174A">
              <w:rPr>
                <w:sz w:val="20"/>
                <w:szCs w:val="20"/>
                <w:lang w:val="ru-RU"/>
              </w:rPr>
              <w:t>обязательное</w:t>
            </w:r>
            <w:r w:rsidRPr="009B565F">
              <w:rPr>
                <w:sz w:val="20"/>
                <w:szCs w:val="20"/>
                <w:lang w:val="ru-RU"/>
              </w:rPr>
              <w:t xml:space="preserve"> </w:t>
            </w:r>
            <w:r w:rsidRPr="005D174A">
              <w:rPr>
                <w:sz w:val="20"/>
                <w:szCs w:val="20"/>
                <w:lang w:val="ru-RU"/>
              </w:rPr>
              <w:t>применение</w:t>
            </w:r>
            <w:r w:rsidRPr="009B565F">
              <w:rPr>
                <w:sz w:val="20"/>
                <w:szCs w:val="20"/>
                <w:lang w:val="ru-RU"/>
              </w:rPr>
              <w:t xml:space="preserve"> </w:t>
            </w:r>
            <w:r w:rsidRPr="005D174A">
              <w:rPr>
                <w:sz w:val="20"/>
                <w:szCs w:val="20"/>
                <w:lang w:val="ru-RU"/>
              </w:rPr>
              <w:t>в</w:t>
            </w:r>
            <w:r w:rsidRPr="009B565F">
              <w:rPr>
                <w:sz w:val="20"/>
                <w:szCs w:val="20"/>
                <w:lang w:val="ru-RU"/>
              </w:rPr>
              <w:t xml:space="preserve"> </w:t>
            </w:r>
            <w:r w:rsidRPr="005D174A">
              <w:rPr>
                <w:sz w:val="20"/>
                <w:szCs w:val="20"/>
                <w:lang w:val="ru-RU"/>
              </w:rPr>
              <w:t>юрисдикции</w:t>
            </w:r>
            <w:r w:rsidRPr="009B565F">
              <w:rPr>
                <w:sz w:val="20"/>
                <w:szCs w:val="20"/>
                <w:lang w:val="ru-RU"/>
              </w:rPr>
              <w:t xml:space="preserve"> </w:t>
            </w:r>
            <w:r w:rsidRPr="005D174A">
              <w:rPr>
                <w:sz w:val="20"/>
                <w:szCs w:val="20"/>
                <w:lang w:val="ru-RU"/>
              </w:rPr>
              <w:t>его</w:t>
            </w:r>
            <w:r w:rsidRPr="009B565F">
              <w:rPr>
                <w:sz w:val="20"/>
                <w:szCs w:val="20"/>
                <w:lang w:val="ru-RU"/>
              </w:rPr>
              <w:t xml:space="preserve"> </w:t>
            </w:r>
            <w:r w:rsidRPr="005D174A">
              <w:rPr>
                <w:sz w:val="20"/>
                <w:szCs w:val="20"/>
                <w:lang w:val="ru-RU"/>
              </w:rPr>
              <w:t>зарегистрированного</w:t>
            </w:r>
            <w:r w:rsidRPr="009B565F">
              <w:rPr>
                <w:sz w:val="20"/>
                <w:szCs w:val="20"/>
                <w:lang w:val="ru-RU"/>
              </w:rPr>
              <w:t xml:space="preserve"> </w:t>
            </w:r>
            <w:r w:rsidRPr="005D174A">
              <w:rPr>
                <w:sz w:val="20"/>
                <w:szCs w:val="20"/>
                <w:lang w:val="ru-RU"/>
              </w:rPr>
              <w:t>офиса</w:t>
            </w:r>
            <w:r w:rsidRPr="009B565F">
              <w:rPr>
                <w:sz w:val="20"/>
                <w:szCs w:val="20"/>
                <w:lang w:val="ru-RU"/>
              </w:rPr>
              <w:t xml:space="preserve">, </w:t>
            </w:r>
            <w:r>
              <w:rPr>
                <w:sz w:val="20"/>
                <w:szCs w:val="20"/>
                <w:lang w:val="ru-RU"/>
              </w:rPr>
              <w:t>це</w:t>
            </w:r>
            <w:r w:rsidRPr="005D174A">
              <w:rPr>
                <w:sz w:val="20"/>
                <w:szCs w:val="20"/>
                <w:lang w:val="ru-RU"/>
              </w:rPr>
              <w:t>нтрально</w:t>
            </w:r>
            <w:r>
              <w:rPr>
                <w:sz w:val="20"/>
                <w:szCs w:val="20"/>
                <w:lang w:val="ru-RU"/>
              </w:rPr>
              <w:t>й</w:t>
            </w:r>
            <w:r w:rsidRPr="009B565F">
              <w:rPr>
                <w:sz w:val="20"/>
                <w:szCs w:val="20"/>
                <w:lang w:val="ru-RU"/>
              </w:rPr>
              <w:t xml:space="preserve"> </w:t>
            </w:r>
            <w:r w:rsidRPr="005D174A">
              <w:rPr>
                <w:sz w:val="20"/>
                <w:szCs w:val="20"/>
                <w:lang w:val="ru-RU"/>
              </w:rPr>
              <w:t>администра</w:t>
            </w:r>
            <w:r>
              <w:rPr>
                <w:sz w:val="20"/>
                <w:szCs w:val="20"/>
                <w:lang w:val="ru-RU"/>
              </w:rPr>
              <w:t>ции</w:t>
            </w:r>
            <w:r w:rsidRPr="009B565F">
              <w:rPr>
                <w:sz w:val="20"/>
                <w:szCs w:val="20"/>
                <w:lang w:val="ru-RU"/>
              </w:rPr>
              <w:t xml:space="preserve"> </w:t>
            </w:r>
            <w:r w:rsidRPr="005D174A">
              <w:rPr>
                <w:sz w:val="20"/>
                <w:szCs w:val="20"/>
                <w:lang w:val="ru-RU"/>
              </w:rPr>
              <w:t>или</w:t>
            </w:r>
            <w:r w:rsidRPr="009B565F">
              <w:rPr>
                <w:sz w:val="20"/>
                <w:szCs w:val="20"/>
                <w:lang w:val="ru-RU"/>
              </w:rPr>
              <w:t xml:space="preserve"> </w:t>
            </w:r>
            <w:r>
              <w:rPr>
                <w:sz w:val="20"/>
                <w:szCs w:val="20"/>
                <w:lang w:val="ru-RU"/>
              </w:rPr>
              <w:t>местонахождения</w:t>
            </w:r>
            <w:r w:rsidRPr="009B565F">
              <w:rPr>
                <w:sz w:val="20"/>
                <w:szCs w:val="20"/>
                <w:lang w:val="ru-RU"/>
              </w:rPr>
              <w:t xml:space="preserve"> </w:t>
            </w:r>
            <w:r w:rsidRPr="005D174A">
              <w:rPr>
                <w:sz w:val="20"/>
                <w:szCs w:val="20"/>
                <w:lang w:val="ru-RU"/>
              </w:rPr>
              <w:t>основного</w:t>
            </w:r>
            <w:r w:rsidRPr="009B565F">
              <w:rPr>
                <w:sz w:val="20"/>
                <w:szCs w:val="20"/>
                <w:lang w:val="ru-RU"/>
              </w:rPr>
              <w:t xml:space="preserve"> </w:t>
            </w:r>
            <w:r w:rsidRPr="005D174A">
              <w:rPr>
                <w:sz w:val="20"/>
                <w:szCs w:val="20"/>
                <w:lang w:val="ru-RU"/>
              </w:rPr>
              <w:t>коммерческого</w:t>
            </w:r>
            <w:r w:rsidRPr="009B565F">
              <w:rPr>
                <w:sz w:val="20"/>
                <w:szCs w:val="20"/>
                <w:lang w:val="ru-RU"/>
              </w:rPr>
              <w:t xml:space="preserve"> </w:t>
            </w:r>
            <w:r w:rsidRPr="005D174A">
              <w:rPr>
                <w:sz w:val="20"/>
                <w:szCs w:val="20"/>
                <w:lang w:val="ru-RU"/>
              </w:rPr>
              <w:t>предприятия</w:t>
            </w:r>
            <w:r w:rsidRPr="009B565F">
              <w:rPr>
                <w:sz w:val="20"/>
                <w:szCs w:val="20"/>
                <w:lang w:val="ru-RU"/>
              </w:rPr>
              <w:t>.</w:t>
            </w:r>
          </w:p>
        </w:tc>
        <w:tc>
          <w:tcPr>
            <w:tcW w:w="812" w:type="dxa"/>
            <w:shd w:val="clear" w:color="auto" w:fill="auto"/>
          </w:tcPr>
          <w:p w14:paraId="22DF9D00"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7796D0C7" w14:textId="77777777" w:rsidR="00C843BA" w:rsidRDefault="00C843BA" w:rsidP="004F15D6">
            <w:pPr>
              <w:jc w:val="center"/>
            </w:pPr>
            <w:r w:rsidRPr="00262256">
              <w:rPr>
                <w:b/>
                <w:bCs/>
                <w:noProof/>
                <w:sz w:val="20"/>
                <w:szCs w:val="20"/>
              </w:rPr>
              <w:t>√</w:t>
            </w:r>
          </w:p>
        </w:tc>
      </w:tr>
      <w:tr w:rsidR="00C843BA" w:rsidRPr="005D174A" w14:paraId="711197B0" w14:textId="77777777" w:rsidTr="004F15D6">
        <w:tc>
          <w:tcPr>
            <w:tcW w:w="8238" w:type="dxa"/>
            <w:shd w:val="clear" w:color="auto" w:fill="auto"/>
          </w:tcPr>
          <w:p w14:paraId="41E4B31C" w14:textId="77777777" w:rsidR="00C843BA" w:rsidRPr="0089178A" w:rsidRDefault="00C843BA" w:rsidP="004F15D6">
            <w:pPr>
              <w:pStyle w:val="Text1"/>
              <w:numPr>
                <w:ilvl w:val="0"/>
                <w:numId w:val="1"/>
              </w:numPr>
              <w:spacing w:before="0" w:after="0"/>
              <w:rPr>
                <w:sz w:val="20"/>
                <w:szCs w:val="20"/>
                <w:lang w:val="ru-RU"/>
              </w:rPr>
            </w:pPr>
            <w:r w:rsidRPr="005D174A">
              <w:rPr>
                <w:sz w:val="20"/>
                <w:szCs w:val="20"/>
                <w:lang w:val="ru-RU"/>
              </w:rPr>
              <w:t>на основании окончательного судебного решения или окончательного административного решения было установлено, что организация была создана с намерением, предусмотренным в пункте (</w:t>
            </w:r>
            <w:r w:rsidRPr="005D174A">
              <w:rPr>
                <w:sz w:val="20"/>
                <w:szCs w:val="20"/>
              </w:rPr>
              <w:t>g</w:t>
            </w:r>
            <w:r w:rsidRPr="005D174A">
              <w:rPr>
                <w:sz w:val="20"/>
                <w:szCs w:val="20"/>
                <w:lang w:val="ru-RU"/>
              </w:rPr>
              <w:t>).</w:t>
            </w:r>
            <w:r w:rsidRPr="005D174A">
              <w:rPr>
                <w:sz w:val="20"/>
                <w:szCs w:val="20"/>
                <w:lang w:val="ru-RU"/>
              </w:rPr>
              <w:tab/>
            </w:r>
          </w:p>
        </w:tc>
        <w:tc>
          <w:tcPr>
            <w:tcW w:w="812" w:type="dxa"/>
            <w:shd w:val="clear" w:color="auto" w:fill="auto"/>
          </w:tcPr>
          <w:p w14:paraId="7DB800E0" w14:textId="77777777" w:rsidR="00C843BA" w:rsidRPr="005D174A" w:rsidRDefault="00C843BA" w:rsidP="004F15D6">
            <w:pPr>
              <w:jc w:val="both"/>
              <w:rPr>
                <w:noProof/>
                <w:sz w:val="20"/>
                <w:szCs w:val="20"/>
                <w:lang w:val="ru-RU"/>
              </w:rPr>
            </w:pPr>
            <w:r w:rsidRPr="00C631E8">
              <w:rPr>
                <w:noProof/>
                <w:sz w:val="20"/>
                <w:szCs w:val="20"/>
              </w:rPr>
              <w:fldChar w:fldCharType="begin">
                <w:ffData>
                  <w:name w:val="Check1"/>
                  <w:enabled/>
                  <w:calcOnExit w:val="0"/>
                  <w:checkBox>
                    <w:sizeAuto/>
                    <w:default w:val="0"/>
                  </w:checkBox>
                </w:ffData>
              </w:fldChar>
            </w:r>
            <w:r w:rsidRPr="005D174A">
              <w:rPr>
                <w:noProof/>
                <w:sz w:val="20"/>
                <w:szCs w:val="20"/>
                <w:lang w:val="ru-RU"/>
              </w:rPr>
              <w:instrText xml:space="preserve"> </w:instrText>
            </w:r>
            <w:r w:rsidRPr="00C631E8">
              <w:rPr>
                <w:noProof/>
                <w:sz w:val="20"/>
                <w:szCs w:val="20"/>
              </w:rPr>
              <w:instrText>FORMCHECKBOX</w:instrText>
            </w:r>
            <w:r w:rsidRPr="005D174A">
              <w:rPr>
                <w:noProof/>
                <w:sz w:val="20"/>
                <w:szCs w:val="20"/>
                <w:lang w:val="ru-RU"/>
              </w:rPr>
              <w:instrText xml:space="preserve">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17068B10" w14:textId="77777777" w:rsidR="00C843BA" w:rsidRPr="005D174A" w:rsidRDefault="00C843BA" w:rsidP="004F15D6">
            <w:pPr>
              <w:jc w:val="center"/>
              <w:rPr>
                <w:lang w:val="ru-RU"/>
              </w:rPr>
            </w:pPr>
            <w:r w:rsidRPr="005D174A">
              <w:rPr>
                <w:b/>
                <w:bCs/>
                <w:noProof/>
                <w:sz w:val="20"/>
                <w:szCs w:val="20"/>
                <w:lang w:val="ru-RU"/>
              </w:rPr>
              <w:t>√</w:t>
            </w:r>
          </w:p>
        </w:tc>
      </w:tr>
      <w:tr w:rsidR="00C843BA" w:rsidRPr="00C631E8" w14:paraId="4C0DC275" w14:textId="77777777" w:rsidTr="004F15D6">
        <w:tc>
          <w:tcPr>
            <w:tcW w:w="8238" w:type="dxa"/>
            <w:shd w:val="clear" w:color="auto" w:fill="auto"/>
          </w:tcPr>
          <w:p w14:paraId="4AF52197" w14:textId="77777777" w:rsidR="00C843BA" w:rsidRPr="00653EF1" w:rsidRDefault="00C843BA" w:rsidP="004F15D6">
            <w:pPr>
              <w:numPr>
                <w:ilvl w:val="0"/>
                <w:numId w:val="1"/>
              </w:numPr>
              <w:jc w:val="both"/>
              <w:rPr>
                <w:sz w:val="20"/>
                <w:szCs w:val="20"/>
                <w:lang w:val="ru-RU"/>
              </w:rPr>
            </w:pPr>
            <w:r w:rsidRPr="00653EF1">
              <w:rPr>
                <w:sz w:val="20"/>
                <w:szCs w:val="20"/>
                <w:lang w:val="ru-RU"/>
              </w:rPr>
              <w:t>для ситуаций, указанных в пунктах (</w:t>
            </w:r>
            <w:r w:rsidRPr="00653EF1">
              <w:rPr>
                <w:sz w:val="20"/>
                <w:szCs w:val="20"/>
              </w:rPr>
              <w:t>c</w:t>
            </w:r>
            <w:r w:rsidRPr="00653EF1">
              <w:rPr>
                <w:sz w:val="20"/>
                <w:szCs w:val="20"/>
                <w:lang w:val="ru-RU"/>
              </w:rPr>
              <w:t>) - (</w:t>
            </w:r>
            <w:r w:rsidRPr="00653EF1">
              <w:rPr>
                <w:sz w:val="20"/>
                <w:szCs w:val="20"/>
              </w:rPr>
              <w:t>h</w:t>
            </w:r>
            <w:r w:rsidRPr="00653EF1">
              <w:rPr>
                <w:sz w:val="20"/>
                <w:szCs w:val="20"/>
                <w:lang w:val="ru-RU"/>
              </w:rPr>
              <w:t xml:space="preserve">), </w:t>
            </w:r>
            <w:r>
              <w:rPr>
                <w:sz w:val="20"/>
                <w:szCs w:val="20"/>
                <w:lang w:val="ru-RU"/>
              </w:rPr>
              <w:t xml:space="preserve">на данное </w:t>
            </w:r>
            <w:r w:rsidRPr="00653EF1">
              <w:rPr>
                <w:sz w:val="20"/>
                <w:szCs w:val="20"/>
                <w:lang w:val="ru-RU"/>
              </w:rPr>
              <w:t xml:space="preserve">лицо </w:t>
            </w:r>
            <w:r>
              <w:rPr>
                <w:sz w:val="20"/>
                <w:szCs w:val="20"/>
                <w:lang w:val="ru-RU"/>
              </w:rPr>
              <w:t>распространяются</w:t>
            </w:r>
            <w:r w:rsidRPr="00653EF1">
              <w:rPr>
                <w:sz w:val="20"/>
                <w:szCs w:val="20"/>
                <w:lang w:val="ru-RU"/>
              </w:rPr>
              <w:t>:</w:t>
            </w:r>
          </w:p>
          <w:p w14:paraId="39167200" w14:textId="77777777" w:rsidR="00C843BA" w:rsidRDefault="00C843BA" w:rsidP="004F15D6">
            <w:pPr>
              <w:numPr>
                <w:ilvl w:val="0"/>
                <w:numId w:val="3"/>
              </w:numPr>
              <w:ind w:left="709" w:firstLine="0"/>
              <w:jc w:val="both"/>
              <w:rPr>
                <w:sz w:val="20"/>
                <w:szCs w:val="20"/>
                <w:lang w:val="ru-RU"/>
              </w:rPr>
            </w:pPr>
            <w:r w:rsidRPr="00AC7535">
              <w:rPr>
                <w:sz w:val="20"/>
                <w:szCs w:val="20"/>
                <w:lang w:val="ru-RU"/>
              </w:rPr>
              <w:t>факт</w:t>
            </w:r>
            <w:r>
              <w:rPr>
                <w:sz w:val="20"/>
                <w:szCs w:val="20"/>
                <w:lang w:val="ru-RU"/>
              </w:rPr>
              <w:t xml:space="preserve">ы, </w:t>
            </w:r>
            <w:r w:rsidRPr="00AC7535">
              <w:rPr>
                <w:sz w:val="20"/>
                <w:szCs w:val="20"/>
                <w:lang w:val="ru-RU"/>
              </w:rPr>
              <w:t>установленны</w:t>
            </w:r>
            <w:r>
              <w:rPr>
                <w:sz w:val="20"/>
                <w:szCs w:val="20"/>
                <w:lang w:val="ru-RU"/>
              </w:rPr>
              <w:t xml:space="preserve">е </w:t>
            </w:r>
            <w:r w:rsidRPr="00AC7535">
              <w:rPr>
                <w:sz w:val="20"/>
                <w:szCs w:val="20"/>
                <w:lang w:val="ru-RU"/>
              </w:rPr>
              <w:t>в контексте аудиторских проверок или расследований</w:t>
            </w:r>
            <w:r>
              <w:rPr>
                <w:sz w:val="20"/>
                <w:szCs w:val="20"/>
                <w:lang w:val="ru-RU"/>
              </w:rPr>
              <w:t xml:space="preserve">, </w:t>
            </w:r>
            <w:r w:rsidRPr="00AC7535">
              <w:rPr>
                <w:sz w:val="20"/>
                <w:szCs w:val="20"/>
                <w:lang w:val="ru-RU"/>
              </w:rPr>
              <w:t xml:space="preserve">проведенных Европейской прокуратурой после его учреждения, </w:t>
            </w:r>
            <w:r>
              <w:rPr>
                <w:sz w:val="20"/>
                <w:szCs w:val="20"/>
                <w:lang w:val="ru-RU"/>
              </w:rPr>
              <w:t xml:space="preserve">Счетной </w:t>
            </w:r>
            <w:r w:rsidRPr="00AC7535">
              <w:rPr>
                <w:sz w:val="20"/>
                <w:szCs w:val="20"/>
                <w:lang w:val="ru-RU"/>
              </w:rPr>
              <w:t>палатой, Европейским бюро по борьбе с мошенничеством или внутренним аудитором, или любой другой проверк</w:t>
            </w:r>
            <w:r>
              <w:rPr>
                <w:sz w:val="20"/>
                <w:szCs w:val="20"/>
                <w:lang w:val="ru-RU"/>
              </w:rPr>
              <w:t>и</w:t>
            </w:r>
            <w:r w:rsidRPr="00AC7535">
              <w:rPr>
                <w:sz w:val="20"/>
                <w:szCs w:val="20"/>
                <w:lang w:val="ru-RU"/>
              </w:rPr>
              <w:t>, аудит</w:t>
            </w:r>
            <w:r>
              <w:rPr>
                <w:sz w:val="20"/>
                <w:szCs w:val="20"/>
                <w:lang w:val="ru-RU"/>
              </w:rPr>
              <w:t>а</w:t>
            </w:r>
            <w:r w:rsidRPr="00AC7535">
              <w:rPr>
                <w:sz w:val="20"/>
                <w:szCs w:val="20"/>
                <w:lang w:val="ru-RU"/>
              </w:rPr>
              <w:t xml:space="preserve"> или надзорн</w:t>
            </w:r>
            <w:r>
              <w:rPr>
                <w:sz w:val="20"/>
                <w:szCs w:val="20"/>
                <w:lang w:val="ru-RU"/>
              </w:rPr>
              <w:t xml:space="preserve">ого </w:t>
            </w:r>
            <w:r w:rsidRPr="00AC7535">
              <w:rPr>
                <w:sz w:val="20"/>
                <w:szCs w:val="20"/>
                <w:lang w:val="ru-RU"/>
              </w:rPr>
              <w:t>мероприяти</w:t>
            </w:r>
            <w:r>
              <w:rPr>
                <w:sz w:val="20"/>
                <w:szCs w:val="20"/>
                <w:lang w:val="ru-RU"/>
              </w:rPr>
              <w:t>я</w:t>
            </w:r>
            <w:r w:rsidRPr="00AC7535">
              <w:rPr>
                <w:sz w:val="20"/>
                <w:szCs w:val="20"/>
                <w:lang w:val="ru-RU"/>
              </w:rPr>
              <w:t>, проводимы</w:t>
            </w:r>
            <w:r>
              <w:rPr>
                <w:sz w:val="20"/>
                <w:szCs w:val="20"/>
                <w:lang w:val="ru-RU"/>
              </w:rPr>
              <w:t>х</w:t>
            </w:r>
            <w:r w:rsidRPr="00AC7535">
              <w:rPr>
                <w:sz w:val="20"/>
                <w:szCs w:val="20"/>
                <w:lang w:val="ru-RU"/>
              </w:rPr>
              <w:t xml:space="preserve"> под ответственность уполномоченного </w:t>
            </w:r>
            <w:r>
              <w:rPr>
                <w:sz w:val="20"/>
                <w:szCs w:val="20"/>
                <w:lang w:val="ru-RU"/>
              </w:rPr>
              <w:t xml:space="preserve">сотрудника любого </w:t>
            </w:r>
            <w:r w:rsidRPr="00AC7535">
              <w:rPr>
                <w:sz w:val="20"/>
                <w:szCs w:val="20"/>
                <w:lang w:val="ru-RU"/>
              </w:rPr>
              <w:t xml:space="preserve">института ЕС, Европейского управления или </w:t>
            </w:r>
            <w:r w:rsidR="004F15D6" w:rsidRPr="00AC7535">
              <w:rPr>
                <w:sz w:val="20"/>
                <w:szCs w:val="20"/>
                <w:lang w:val="ru-RU"/>
              </w:rPr>
              <w:t>агентства,</w:t>
            </w:r>
            <w:r w:rsidRPr="00AC7535">
              <w:rPr>
                <w:sz w:val="20"/>
                <w:szCs w:val="20"/>
                <w:lang w:val="ru-RU"/>
              </w:rPr>
              <w:t xml:space="preserve"> или органа ЕС;</w:t>
            </w:r>
          </w:p>
          <w:p w14:paraId="2D20432B" w14:textId="77777777" w:rsidR="00C843BA" w:rsidRPr="00C6263A" w:rsidRDefault="00C843BA" w:rsidP="004F15D6">
            <w:pPr>
              <w:numPr>
                <w:ilvl w:val="0"/>
                <w:numId w:val="3"/>
              </w:numPr>
              <w:ind w:left="709" w:firstLine="0"/>
              <w:jc w:val="both"/>
              <w:rPr>
                <w:color w:val="000000"/>
                <w:sz w:val="20"/>
                <w:szCs w:val="20"/>
                <w:lang w:val="ru-RU" w:eastAsia="zh-CN"/>
              </w:rPr>
            </w:pPr>
            <w:r w:rsidRPr="00C6263A">
              <w:rPr>
                <w:sz w:val="20"/>
                <w:szCs w:val="20"/>
                <w:lang w:val="ru-RU"/>
              </w:rPr>
              <w:t>неокончательны</w:t>
            </w:r>
            <w:r>
              <w:rPr>
                <w:sz w:val="20"/>
                <w:szCs w:val="20"/>
                <w:lang w:val="ru-RU"/>
              </w:rPr>
              <w:t>е</w:t>
            </w:r>
            <w:r w:rsidRPr="00C6263A">
              <w:rPr>
                <w:sz w:val="20"/>
                <w:szCs w:val="20"/>
                <w:lang w:val="ru-RU"/>
              </w:rPr>
              <w:t xml:space="preserve"> судебны</w:t>
            </w:r>
            <w:r>
              <w:rPr>
                <w:sz w:val="20"/>
                <w:szCs w:val="20"/>
                <w:lang w:val="ru-RU"/>
              </w:rPr>
              <w:t xml:space="preserve">е </w:t>
            </w:r>
            <w:r w:rsidRPr="00C6263A">
              <w:rPr>
                <w:sz w:val="20"/>
                <w:szCs w:val="20"/>
                <w:lang w:val="ru-RU"/>
              </w:rPr>
              <w:t>решения или неокончательны</w:t>
            </w:r>
            <w:r>
              <w:rPr>
                <w:sz w:val="20"/>
                <w:szCs w:val="20"/>
                <w:lang w:val="ru-RU"/>
              </w:rPr>
              <w:t>е</w:t>
            </w:r>
            <w:r w:rsidRPr="00C6263A">
              <w:rPr>
                <w:sz w:val="20"/>
                <w:szCs w:val="20"/>
                <w:lang w:val="ru-RU"/>
              </w:rPr>
              <w:t xml:space="preserve"> административны</w:t>
            </w:r>
            <w:r>
              <w:rPr>
                <w:sz w:val="20"/>
                <w:szCs w:val="20"/>
                <w:lang w:val="ru-RU"/>
              </w:rPr>
              <w:t>е</w:t>
            </w:r>
            <w:r w:rsidRPr="00C6263A">
              <w:rPr>
                <w:sz w:val="20"/>
                <w:szCs w:val="20"/>
                <w:lang w:val="ru-RU"/>
              </w:rPr>
              <w:t xml:space="preserve"> решения, которые могут включать дисциплинарные меры, принятые компетентным надзорным органом, ответственным за проверку применения стандартов профессиональной этики.;</w:t>
            </w:r>
          </w:p>
          <w:p w14:paraId="49BD81F1" w14:textId="77777777" w:rsidR="00C843BA" w:rsidRPr="00C6263A" w:rsidRDefault="00C843BA" w:rsidP="004F15D6">
            <w:pPr>
              <w:numPr>
                <w:ilvl w:val="0"/>
                <w:numId w:val="3"/>
              </w:numPr>
              <w:ind w:left="709" w:firstLine="0"/>
              <w:jc w:val="both"/>
              <w:rPr>
                <w:sz w:val="20"/>
                <w:szCs w:val="20"/>
                <w:lang w:val="ru-RU"/>
              </w:rPr>
            </w:pPr>
            <w:r w:rsidRPr="00C6263A">
              <w:rPr>
                <w:sz w:val="20"/>
                <w:szCs w:val="20"/>
                <w:lang w:val="ru-RU"/>
              </w:rPr>
              <w:t>факт</w:t>
            </w:r>
            <w:r>
              <w:rPr>
                <w:sz w:val="20"/>
                <w:szCs w:val="20"/>
                <w:lang w:val="ru-RU"/>
              </w:rPr>
              <w:t>ы</w:t>
            </w:r>
            <w:r w:rsidRPr="00C6263A">
              <w:rPr>
                <w:sz w:val="20"/>
                <w:szCs w:val="20"/>
                <w:lang w:val="ru-RU"/>
              </w:rPr>
              <w:t>, упомянуты</w:t>
            </w:r>
            <w:r>
              <w:rPr>
                <w:sz w:val="20"/>
                <w:szCs w:val="20"/>
                <w:lang w:val="ru-RU"/>
              </w:rPr>
              <w:t xml:space="preserve">е </w:t>
            </w:r>
            <w:r w:rsidRPr="00C6263A">
              <w:rPr>
                <w:sz w:val="20"/>
                <w:szCs w:val="20"/>
                <w:lang w:val="ru-RU"/>
              </w:rPr>
              <w:t>в решениях организаций и лиц, на которых возложены задачи по исполнению бюджета ЕС;</w:t>
            </w:r>
          </w:p>
          <w:p w14:paraId="062ED2AC" w14:textId="77777777" w:rsidR="00C843BA" w:rsidRPr="00EE511A" w:rsidRDefault="00C843BA" w:rsidP="004F15D6">
            <w:pPr>
              <w:numPr>
                <w:ilvl w:val="0"/>
                <w:numId w:val="3"/>
              </w:numPr>
              <w:ind w:left="709" w:firstLine="0"/>
              <w:jc w:val="both"/>
              <w:rPr>
                <w:sz w:val="20"/>
                <w:szCs w:val="20"/>
                <w:lang w:val="ru-RU"/>
              </w:rPr>
            </w:pPr>
            <w:r w:rsidRPr="00EE511A">
              <w:rPr>
                <w:sz w:val="20"/>
                <w:szCs w:val="20"/>
                <w:lang w:val="ru-RU"/>
              </w:rPr>
              <w:t>информаци</w:t>
            </w:r>
            <w:r>
              <w:rPr>
                <w:sz w:val="20"/>
                <w:szCs w:val="20"/>
                <w:lang w:val="ru-RU"/>
              </w:rPr>
              <w:t>я</w:t>
            </w:r>
            <w:r w:rsidRPr="00EE511A">
              <w:rPr>
                <w:sz w:val="20"/>
                <w:szCs w:val="20"/>
                <w:lang w:val="ru-RU"/>
              </w:rPr>
              <w:t>, переданн</w:t>
            </w:r>
            <w:r>
              <w:rPr>
                <w:sz w:val="20"/>
                <w:szCs w:val="20"/>
                <w:lang w:val="ru-RU"/>
              </w:rPr>
              <w:t>ая</w:t>
            </w:r>
            <w:r w:rsidRPr="00EE511A">
              <w:rPr>
                <w:sz w:val="20"/>
                <w:szCs w:val="20"/>
                <w:lang w:val="ru-RU"/>
              </w:rPr>
              <w:t xml:space="preserve"> государствами-членами, осваивающим</w:t>
            </w:r>
            <w:r>
              <w:rPr>
                <w:sz w:val="20"/>
                <w:szCs w:val="20"/>
                <w:lang w:val="ru-RU"/>
              </w:rPr>
              <w:t>и</w:t>
            </w:r>
            <w:r w:rsidRPr="00EE511A">
              <w:rPr>
                <w:sz w:val="20"/>
                <w:szCs w:val="20"/>
                <w:lang w:val="ru-RU"/>
              </w:rPr>
              <w:t xml:space="preserve"> средства Союза;</w:t>
            </w:r>
          </w:p>
          <w:p w14:paraId="4D54B4F9" w14:textId="77777777" w:rsidR="00C843BA" w:rsidRPr="00EE511A" w:rsidRDefault="00C843BA" w:rsidP="004F15D6">
            <w:pPr>
              <w:numPr>
                <w:ilvl w:val="0"/>
                <w:numId w:val="3"/>
              </w:numPr>
              <w:ind w:left="709" w:firstLine="0"/>
              <w:jc w:val="both"/>
              <w:rPr>
                <w:sz w:val="20"/>
                <w:szCs w:val="20"/>
                <w:lang w:val="ru-RU"/>
              </w:rPr>
            </w:pPr>
            <w:r w:rsidRPr="00EE511A">
              <w:rPr>
                <w:color w:val="000000"/>
                <w:sz w:val="20"/>
                <w:szCs w:val="20"/>
                <w:lang w:val="ru-RU" w:eastAsia="zh-CN"/>
              </w:rPr>
              <w:t xml:space="preserve"> </w:t>
            </w:r>
            <w:r w:rsidRPr="00EE511A">
              <w:rPr>
                <w:sz w:val="20"/>
                <w:szCs w:val="20"/>
                <w:lang w:val="ru-RU"/>
              </w:rPr>
              <w:t>решения Комиссии, касающи</w:t>
            </w:r>
            <w:r>
              <w:rPr>
                <w:sz w:val="20"/>
                <w:szCs w:val="20"/>
                <w:lang w:val="ru-RU"/>
              </w:rPr>
              <w:t xml:space="preserve">еся </w:t>
            </w:r>
            <w:r w:rsidRPr="00EE511A">
              <w:rPr>
                <w:sz w:val="20"/>
                <w:szCs w:val="20"/>
                <w:lang w:val="ru-RU"/>
              </w:rPr>
              <w:t>нарушений антимонопольного законодательства Союза, или национального компетентного органа, касающи</w:t>
            </w:r>
            <w:r>
              <w:rPr>
                <w:sz w:val="20"/>
                <w:szCs w:val="20"/>
                <w:lang w:val="ru-RU"/>
              </w:rPr>
              <w:t>е</w:t>
            </w:r>
            <w:r w:rsidRPr="00EE511A">
              <w:rPr>
                <w:sz w:val="20"/>
                <w:szCs w:val="20"/>
                <w:lang w:val="ru-RU"/>
              </w:rPr>
              <w:t>ся нарушения законодательства Союза или национального законодательства о защите конкуренции; или</w:t>
            </w:r>
          </w:p>
          <w:p w14:paraId="45AF9FE7" w14:textId="77777777" w:rsidR="00C843BA" w:rsidRDefault="00C843BA" w:rsidP="004F15D6">
            <w:pPr>
              <w:numPr>
                <w:ilvl w:val="0"/>
                <w:numId w:val="3"/>
              </w:numPr>
              <w:ind w:left="709" w:firstLine="0"/>
              <w:jc w:val="both"/>
              <w:rPr>
                <w:sz w:val="20"/>
                <w:szCs w:val="20"/>
                <w:lang w:val="ru-RU"/>
              </w:rPr>
            </w:pPr>
            <w:r w:rsidRPr="00EE511A">
              <w:rPr>
                <w:sz w:val="20"/>
                <w:szCs w:val="20"/>
                <w:lang w:val="ru-RU"/>
              </w:rPr>
              <w:t>решения об исключении, приняты</w:t>
            </w:r>
            <w:r>
              <w:rPr>
                <w:sz w:val="20"/>
                <w:szCs w:val="20"/>
                <w:lang w:val="ru-RU"/>
              </w:rPr>
              <w:t>е</w:t>
            </w:r>
            <w:r w:rsidRPr="00EE511A">
              <w:rPr>
                <w:sz w:val="20"/>
                <w:szCs w:val="20"/>
                <w:lang w:val="ru-RU"/>
              </w:rPr>
              <w:t xml:space="preserve"> уполномоченным </w:t>
            </w:r>
            <w:r>
              <w:rPr>
                <w:sz w:val="20"/>
                <w:szCs w:val="20"/>
                <w:lang w:val="ru-RU"/>
              </w:rPr>
              <w:t xml:space="preserve">сотрудником </w:t>
            </w:r>
            <w:r w:rsidRPr="00EE511A">
              <w:rPr>
                <w:sz w:val="20"/>
                <w:szCs w:val="20"/>
                <w:lang w:val="ru-RU"/>
              </w:rPr>
              <w:t xml:space="preserve">любого института ЕС, Европейского управления или любого </w:t>
            </w:r>
            <w:r w:rsidR="004F15D6" w:rsidRPr="00EE511A">
              <w:rPr>
                <w:sz w:val="20"/>
                <w:szCs w:val="20"/>
                <w:lang w:val="ru-RU"/>
              </w:rPr>
              <w:t>агентства,</w:t>
            </w:r>
            <w:r w:rsidRPr="00EE511A">
              <w:rPr>
                <w:sz w:val="20"/>
                <w:szCs w:val="20"/>
                <w:lang w:val="ru-RU"/>
              </w:rPr>
              <w:t xml:space="preserve"> или органа ЕС.</w:t>
            </w:r>
          </w:p>
          <w:p w14:paraId="7D964CE3" w14:textId="77777777" w:rsidR="00C843BA" w:rsidRPr="00F841D2" w:rsidRDefault="00C843BA" w:rsidP="004F15D6">
            <w:pPr>
              <w:ind w:left="709"/>
              <w:jc w:val="both"/>
              <w:rPr>
                <w:color w:val="000000"/>
                <w:sz w:val="20"/>
                <w:szCs w:val="20"/>
                <w:lang w:val="ru-RU" w:eastAsia="zh-CN"/>
              </w:rPr>
            </w:pPr>
          </w:p>
        </w:tc>
        <w:tc>
          <w:tcPr>
            <w:tcW w:w="812" w:type="dxa"/>
            <w:shd w:val="clear" w:color="auto" w:fill="auto"/>
          </w:tcPr>
          <w:p w14:paraId="0A1096DB" w14:textId="77777777" w:rsidR="00C843BA" w:rsidRPr="00C631E8" w:rsidRDefault="00C843BA" w:rsidP="004F15D6">
            <w:pPr>
              <w:jc w:val="both"/>
              <w:rPr>
                <w:noProof/>
                <w:sz w:val="20"/>
                <w:szCs w:val="20"/>
              </w:rPr>
            </w:pPr>
            <w:r w:rsidRPr="00C631E8">
              <w:rPr>
                <w:noProof/>
                <w:sz w:val="20"/>
                <w:szCs w:val="20"/>
              </w:rPr>
              <w:fldChar w:fldCharType="begin">
                <w:ffData>
                  <w:name w:val="Check1"/>
                  <w:enabled/>
                  <w:calcOnExit w:val="0"/>
                  <w:checkBox>
                    <w:sizeAuto/>
                    <w:default w:val="0"/>
                  </w:checkBox>
                </w:ffData>
              </w:fldChar>
            </w:r>
            <w:r w:rsidRPr="00C631E8">
              <w:rPr>
                <w:noProof/>
                <w:sz w:val="20"/>
                <w:szCs w:val="20"/>
              </w:rPr>
              <w:instrText xml:space="preserve"> FORMCHECKBOX </w:instrText>
            </w:r>
            <w:r w:rsidR="00726613">
              <w:rPr>
                <w:noProof/>
                <w:sz w:val="20"/>
                <w:szCs w:val="20"/>
              </w:rPr>
            </w:r>
            <w:r w:rsidR="00726613">
              <w:rPr>
                <w:noProof/>
                <w:sz w:val="20"/>
                <w:szCs w:val="20"/>
              </w:rPr>
              <w:fldChar w:fldCharType="separate"/>
            </w:r>
            <w:r w:rsidRPr="00C631E8">
              <w:rPr>
                <w:noProof/>
                <w:sz w:val="20"/>
                <w:szCs w:val="20"/>
              </w:rPr>
              <w:fldChar w:fldCharType="end"/>
            </w:r>
          </w:p>
        </w:tc>
        <w:tc>
          <w:tcPr>
            <w:tcW w:w="705" w:type="dxa"/>
            <w:shd w:val="clear" w:color="auto" w:fill="auto"/>
          </w:tcPr>
          <w:p w14:paraId="397802BC" w14:textId="77777777" w:rsidR="00C843BA" w:rsidRDefault="00C843BA" w:rsidP="004F15D6">
            <w:pPr>
              <w:jc w:val="center"/>
            </w:pPr>
            <w:r w:rsidRPr="00262256">
              <w:rPr>
                <w:b/>
                <w:bCs/>
                <w:noProof/>
                <w:sz w:val="20"/>
                <w:szCs w:val="20"/>
              </w:rPr>
              <w:t>√</w:t>
            </w:r>
          </w:p>
        </w:tc>
      </w:tr>
    </w:tbl>
    <w:p w14:paraId="46E9EC61" w14:textId="77777777" w:rsidR="00F874E9" w:rsidRDefault="00F874E9" w:rsidP="004F15D6">
      <w:pPr>
        <w:pStyle w:val="a8"/>
        <w:spacing w:before="0" w:after="0"/>
        <w:ind w:left="720"/>
        <w:rPr>
          <w:rFonts w:ascii="Times New Roman" w:hAnsi="Times New Roman"/>
          <w:caps/>
          <w:smallCaps w:val="0"/>
          <w:sz w:val="20"/>
          <w:szCs w:val="20"/>
          <w:lang w:val="ru-RU"/>
        </w:rPr>
      </w:pPr>
      <w:bookmarkStart w:id="16" w:name="_DV_C376"/>
    </w:p>
    <w:p w14:paraId="171E11F8" w14:textId="73AAF798" w:rsidR="00F874E9" w:rsidRDefault="00F874E9">
      <w:pPr>
        <w:spacing w:after="160" w:line="259" w:lineRule="auto"/>
        <w:rPr>
          <w:b/>
          <w:bCs/>
          <w:caps/>
          <w:kern w:val="28"/>
          <w:sz w:val="20"/>
          <w:szCs w:val="20"/>
          <w:lang w:val="ru-RU"/>
        </w:rPr>
      </w:pPr>
      <w:del w:id="17" w:author="Рыскулова Аяна" w:date="2021-02-03T17:29:00Z">
        <w:r w:rsidDel="0098293D">
          <w:rPr>
            <w:caps/>
            <w:smallCaps/>
            <w:sz w:val="20"/>
            <w:szCs w:val="20"/>
            <w:lang w:val="ru-RU"/>
          </w:rPr>
          <w:br w:type="page"/>
        </w:r>
      </w:del>
    </w:p>
    <w:p w14:paraId="77A40A91" w14:textId="77777777" w:rsidR="00C843BA" w:rsidRPr="004F15D6" w:rsidRDefault="00C843BA" w:rsidP="004F15D6">
      <w:pPr>
        <w:pStyle w:val="a8"/>
        <w:numPr>
          <w:ilvl w:val="0"/>
          <w:numId w:val="6"/>
        </w:numPr>
        <w:spacing w:before="0" w:after="0"/>
        <w:rPr>
          <w:rFonts w:ascii="Times New Roman" w:hAnsi="Times New Roman"/>
          <w:caps/>
          <w:smallCaps w:val="0"/>
          <w:sz w:val="20"/>
          <w:szCs w:val="20"/>
          <w:lang w:val="ru-RU"/>
        </w:rPr>
      </w:pPr>
      <w:r w:rsidRPr="004F15D6">
        <w:rPr>
          <w:rFonts w:ascii="Times New Roman" w:hAnsi="Times New Roman"/>
          <w:caps/>
          <w:smallCaps w:val="0"/>
          <w:sz w:val="20"/>
          <w:szCs w:val="20"/>
          <w:lang w:val="ru-RU"/>
        </w:rPr>
        <w:t xml:space="preserve">СИТУАЦИИ ИСКЛЮЧЕНИЯ В ОТНОШЕНИИ ФИЗИЧЕСКИХ ИЛИ ЮРИДИЧЕСКИХ ЛИЦ, ОБЛАДАЮЩИХ ПОЛНОМОЧИЯМИ ПРЕДСТАВИТЕЛЬСТВА, ПРИНЯТИЯ РЕШЕНИЙ ИЛИ </w:t>
      </w:r>
      <w:r w:rsidRPr="004F15D6">
        <w:rPr>
          <w:rFonts w:ascii="Times New Roman" w:hAnsi="Times New Roman"/>
          <w:caps/>
          <w:smallCaps w:val="0"/>
          <w:sz w:val="20"/>
          <w:szCs w:val="20"/>
          <w:lang w:val="ru-RU"/>
        </w:rPr>
        <w:lastRenderedPageBreak/>
        <w:t>КОНТРОЛЯ НАД ДАННЫМ ЮРИДИЧЕСКИМ ЛИЦОМ И БЕНЕФИЦИАРНЫМИ СОБСТВЕННИКАМИ.</w:t>
      </w:r>
    </w:p>
    <w:p w14:paraId="6B3654B5" w14:textId="77777777" w:rsidR="00C843BA" w:rsidRPr="00624B44" w:rsidRDefault="00C843BA" w:rsidP="004F15D6">
      <w:pPr>
        <w:jc w:val="both"/>
        <w:rPr>
          <w:sz w:val="20"/>
          <w:szCs w:val="20"/>
          <w:lang w:val="ru-RU"/>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806"/>
        <w:gridCol w:w="686"/>
        <w:gridCol w:w="1368"/>
      </w:tblGrid>
      <w:tr w:rsidR="00C843BA" w:rsidRPr="00C631E8" w14:paraId="09D6AF86" w14:textId="77777777" w:rsidTr="00BD2E41">
        <w:tc>
          <w:tcPr>
            <w:tcW w:w="7747" w:type="dxa"/>
            <w:shd w:val="clear" w:color="auto" w:fill="auto"/>
            <w:vAlign w:val="center"/>
          </w:tcPr>
          <w:p w14:paraId="1E5CA3A9" w14:textId="77777777" w:rsidR="00C843BA" w:rsidRPr="00F841D2" w:rsidRDefault="00C843BA" w:rsidP="004F15D6">
            <w:pPr>
              <w:pStyle w:val="aa"/>
              <w:numPr>
                <w:ilvl w:val="0"/>
                <w:numId w:val="2"/>
              </w:numPr>
              <w:jc w:val="both"/>
              <w:rPr>
                <w:noProof/>
                <w:sz w:val="20"/>
                <w:szCs w:val="20"/>
                <w:lang w:val="ru-RU"/>
              </w:rPr>
            </w:pPr>
            <w:r w:rsidRPr="00653EF1">
              <w:rPr>
                <w:sz w:val="20"/>
                <w:szCs w:val="20"/>
                <w:lang w:val="ru-RU"/>
              </w:rPr>
              <w:t xml:space="preserve">заявляет, что физическое или юридическое лицо, являющееся членом административного, управляющего или </w:t>
            </w:r>
            <w:r>
              <w:rPr>
                <w:sz w:val="20"/>
                <w:szCs w:val="20"/>
                <w:lang w:val="ru-RU"/>
              </w:rPr>
              <w:t xml:space="preserve">надзорного </w:t>
            </w:r>
            <w:r w:rsidRPr="00653EF1">
              <w:rPr>
                <w:sz w:val="20"/>
                <w:szCs w:val="20"/>
                <w:lang w:val="ru-RU"/>
              </w:rPr>
              <w:t xml:space="preserve">органа вышеупомянутого юридического лица или обладающее полномочиями представительства, принятия решений или контроля в отношении вышеупомянутого юридического лица (это относится, например, к директорам компаний, членам управляющих или контролирующих органов и случаям, когда одно физическое или юридическое лицо владеет большинством акций) или бенефициарным владельцем этого лица (как указано в пункте 6 статьи 3 Директивы (ЕС) </w:t>
            </w:r>
            <w:r w:rsidRPr="00653EF1">
              <w:rPr>
                <w:sz w:val="20"/>
                <w:szCs w:val="20"/>
              </w:rPr>
              <w:t>N</w:t>
            </w:r>
            <w:r w:rsidRPr="00653EF1">
              <w:rPr>
                <w:sz w:val="20"/>
                <w:szCs w:val="20"/>
                <w:lang w:val="ru-RU"/>
              </w:rPr>
              <w:t xml:space="preserve">°2015/849), находится в одной из следующих ситуаций: </w:t>
            </w:r>
          </w:p>
        </w:tc>
        <w:tc>
          <w:tcPr>
            <w:tcW w:w="670" w:type="dxa"/>
            <w:shd w:val="clear" w:color="auto" w:fill="auto"/>
          </w:tcPr>
          <w:p w14:paraId="62FF4044" w14:textId="77777777" w:rsidR="00C843BA" w:rsidRPr="00C631E8" w:rsidRDefault="00C843BA" w:rsidP="004F15D6">
            <w:pPr>
              <w:jc w:val="both"/>
              <w:rPr>
                <w:noProof/>
                <w:sz w:val="20"/>
                <w:szCs w:val="20"/>
              </w:rPr>
            </w:pPr>
            <w:r>
              <w:rPr>
                <w:noProof/>
                <w:sz w:val="20"/>
                <w:szCs w:val="20"/>
              </w:rPr>
              <w:t>ДА</w:t>
            </w:r>
          </w:p>
        </w:tc>
        <w:tc>
          <w:tcPr>
            <w:tcW w:w="614" w:type="dxa"/>
            <w:shd w:val="clear" w:color="auto" w:fill="auto"/>
          </w:tcPr>
          <w:p w14:paraId="7551618B" w14:textId="77777777" w:rsidR="00C843BA" w:rsidRPr="00C631E8" w:rsidRDefault="00C843BA" w:rsidP="004F15D6">
            <w:pPr>
              <w:jc w:val="both"/>
              <w:rPr>
                <w:noProof/>
                <w:sz w:val="20"/>
                <w:szCs w:val="20"/>
              </w:rPr>
            </w:pPr>
            <w:r>
              <w:rPr>
                <w:noProof/>
                <w:sz w:val="20"/>
                <w:szCs w:val="20"/>
                <w:lang w:val="ru-RU"/>
              </w:rPr>
              <w:t>НЕТ</w:t>
            </w:r>
          </w:p>
        </w:tc>
        <w:tc>
          <w:tcPr>
            <w:tcW w:w="630" w:type="dxa"/>
          </w:tcPr>
          <w:p w14:paraId="4E180077" w14:textId="77777777" w:rsidR="00C843BA" w:rsidRPr="00C631E8" w:rsidRDefault="00C843BA" w:rsidP="004F15D6">
            <w:pPr>
              <w:jc w:val="both"/>
              <w:rPr>
                <w:noProof/>
                <w:sz w:val="20"/>
                <w:szCs w:val="20"/>
              </w:rPr>
            </w:pPr>
            <w:r>
              <w:rPr>
                <w:noProof/>
                <w:sz w:val="20"/>
                <w:szCs w:val="20"/>
                <w:lang w:val="ru-RU"/>
              </w:rPr>
              <w:t>Н</w:t>
            </w:r>
            <w:r>
              <w:rPr>
                <w:noProof/>
                <w:sz w:val="20"/>
                <w:szCs w:val="20"/>
              </w:rPr>
              <w:t>едопустимо</w:t>
            </w:r>
          </w:p>
        </w:tc>
      </w:tr>
      <w:tr w:rsidR="00C843BA" w:rsidRPr="00653EF1" w14:paraId="3EE221CD" w14:textId="77777777" w:rsidTr="00BD2E41">
        <w:tc>
          <w:tcPr>
            <w:tcW w:w="7747" w:type="dxa"/>
            <w:shd w:val="clear" w:color="auto" w:fill="auto"/>
            <w:vAlign w:val="center"/>
          </w:tcPr>
          <w:p w14:paraId="0C185670" w14:textId="77777777" w:rsidR="00C843BA" w:rsidRPr="00653EF1" w:rsidRDefault="00C843BA" w:rsidP="004F15D6">
            <w:pPr>
              <w:pStyle w:val="Text1"/>
              <w:spacing w:before="0" w:after="0"/>
              <w:ind w:left="360"/>
              <w:rPr>
                <w:sz w:val="20"/>
                <w:szCs w:val="20"/>
                <w:lang w:val="ru-RU"/>
              </w:rPr>
            </w:pPr>
            <w:r w:rsidRPr="00653EF1">
              <w:rPr>
                <w:noProof/>
                <w:sz w:val="20"/>
                <w:szCs w:val="20"/>
                <w:lang w:val="ru-RU"/>
              </w:rPr>
              <w:t>Ситуация (</w:t>
            </w:r>
            <w:r w:rsidRPr="00653EF1">
              <w:rPr>
                <w:noProof/>
                <w:sz w:val="20"/>
                <w:szCs w:val="20"/>
              </w:rPr>
              <w:t>c</w:t>
            </w:r>
            <w:r w:rsidRPr="00653EF1">
              <w:rPr>
                <w:noProof/>
                <w:sz w:val="20"/>
                <w:szCs w:val="20"/>
                <w:lang w:val="ru-RU"/>
              </w:rPr>
              <w:t xml:space="preserve">) выше </w:t>
            </w:r>
            <w:r w:rsidRPr="00653EF1">
              <w:rPr>
                <w:sz w:val="20"/>
                <w:szCs w:val="20"/>
                <w:lang w:val="ru-RU"/>
              </w:rPr>
              <w:t xml:space="preserve">(серьезные нарушения профессиональной этики) </w:t>
            </w:r>
          </w:p>
          <w:p w14:paraId="1CB8C75A" w14:textId="77777777" w:rsidR="00C843BA" w:rsidRPr="00653EF1" w:rsidRDefault="00C843BA" w:rsidP="004F15D6">
            <w:pPr>
              <w:ind w:left="360"/>
              <w:jc w:val="both"/>
              <w:rPr>
                <w:noProof/>
                <w:sz w:val="20"/>
                <w:szCs w:val="20"/>
                <w:lang w:val="ru-RU"/>
              </w:rPr>
            </w:pPr>
            <w:r w:rsidRPr="00653EF1">
              <w:rPr>
                <w:sz w:val="20"/>
                <w:szCs w:val="20"/>
                <w:lang w:val="ru-RU"/>
              </w:rPr>
              <w:t xml:space="preserve"> </w:t>
            </w:r>
          </w:p>
        </w:tc>
        <w:tc>
          <w:tcPr>
            <w:tcW w:w="670" w:type="dxa"/>
            <w:shd w:val="clear" w:color="auto" w:fill="auto"/>
            <w:vAlign w:val="center"/>
          </w:tcPr>
          <w:p w14:paraId="77C4982A"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c>
          <w:tcPr>
            <w:tcW w:w="614" w:type="dxa"/>
            <w:shd w:val="clear" w:color="auto" w:fill="auto"/>
          </w:tcPr>
          <w:p w14:paraId="4C0E869B" w14:textId="77777777" w:rsidR="00C843BA" w:rsidRPr="00653EF1" w:rsidRDefault="00C843BA" w:rsidP="004F15D6">
            <w:pPr>
              <w:ind w:left="360"/>
              <w:jc w:val="center"/>
              <w:rPr>
                <w:sz w:val="20"/>
                <w:szCs w:val="20"/>
              </w:rPr>
            </w:pPr>
            <w:r w:rsidRPr="00653EF1">
              <w:rPr>
                <w:b/>
                <w:bCs/>
                <w:noProof/>
                <w:sz w:val="20"/>
                <w:szCs w:val="20"/>
              </w:rPr>
              <w:t>√</w:t>
            </w:r>
          </w:p>
        </w:tc>
        <w:tc>
          <w:tcPr>
            <w:tcW w:w="630" w:type="dxa"/>
          </w:tcPr>
          <w:p w14:paraId="644ED22E"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r>
      <w:tr w:rsidR="00C843BA" w:rsidRPr="00653EF1" w14:paraId="7E597F02" w14:textId="77777777" w:rsidTr="00BD2E41">
        <w:tc>
          <w:tcPr>
            <w:tcW w:w="7747" w:type="dxa"/>
            <w:shd w:val="clear" w:color="auto" w:fill="auto"/>
            <w:vAlign w:val="center"/>
          </w:tcPr>
          <w:p w14:paraId="04378F51" w14:textId="77777777" w:rsidR="00C843BA" w:rsidRPr="00653EF1" w:rsidRDefault="00C843BA" w:rsidP="004F15D6">
            <w:pPr>
              <w:pStyle w:val="Text1"/>
              <w:spacing w:before="0" w:after="0"/>
              <w:ind w:left="360"/>
              <w:rPr>
                <w:noProof/>
                <w:sz w:val="20"/>
                <w:szCs w:val="20"/>
                <w:lang w:val="ru-RU"/>
              </w:rPr>
            </w:pPr>
            <w:r w:rsidRPr="00653EF1">
              <w:rPr>
                <w:noProof/>
                <w:sz w:val="20"/>
                <w:szCs w:val="20"/>
                <w:lang w:val="ru-RU"/>
              </w:rPr>
              <w:t>Ситуация (</w:t>
            </w:r>
            <w:r w:rsidRPr="00653EF1">
              <w:rPr>
                <w:noProof/>
                <w:sz w:val="20"/>
                <w:szCs w:val="20"/>
              </w:rPr>
              <w:t>d</w:t>
            </w:r>
            <w:r w:rsidRPr="00653EF1">
              <w:rPr>
                <w:noProof/>
                <w:sz w:val="20"/>
                <w:szCs w:val="20"/>
                <w:lang w:val="ru-RU"/>
              </w:rPr>
              <w:t xml:space="preserve">) </w:t>
            </w:r>
            <w:r w:rsidRPr="00653EF1">
              <w:rPr>
                <w:sz w:val="20"/>
                <w:szCs w:val="20"/>
                <w:lang w:val="ru-RU"/>
              </w:rPr>
              <w:t xml:space="preserve">выше (мошенничество, коррупция или другое уголовное преступление) </w:t>
            </w:r>
          </w:p>
        </w:tc>
        <w:tc>
          <w:tcPr>
            <w:tcW w:w="670" w:type="dxa"/>
            <w:shd w:val="clear" w:color="auto" w:fill="auto"/>
            <w:vAlign w:val="center"/>
          </w:tcPr>
          <w:p w14:paraId="6281C1BC"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c>
          <w:tcPr>
            <w:tcW w:w="614" w:type="dxa"/>
            <w:shd w:val="clear" w:color="auto" w:fill="auto"/>
          </w:tcPr>
          <w:p w14:paraId="26F222B0" w14:textId="77777777" w:rsidR="00C843BA" w:rsidRPr="00653EF1" w:rsidRDefault="00C843BA" w:rsidP="004F15D6">
            <w:pPr>
              <w:ind w:left="360"/>
              <w:jc w:val="center"/>
              <w:rPr>
                <w:sz w:val="20"/>
                <w:szCs w:val="20"/>
              </w:rPr>
            </w:pPr>
            <w:r w:rsidRPr="00653EF1">
              <w:rPr>
                <w:b/>
                <w:bCs/>
                <w:noProof/>
                <w:sz w:val="20"/>
                <w:szCs w:val="20"/>
              </w:rPr>
              <w:t>√</w:t>
            </w:r>
          </w:p>
        </w:tc>
        <w:tc>
          <w:tcPr>
            <w:tcW w:w="630" w:type="dxa"/>
          </w:tcPr>
          <w:p w14:paraId="3229882A"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r>
      <w:tr w:rsidR="00C843BA" w:rsidRPr="00653EF1" w14:paraId="35652EE3" w14:textId="77777777" w:rsidTr="00BD2E41">
        <w:tc>
          <w:tcPr>
            <w:tcW w:w="7747" w:type="dxa"/>
            <w:shd w:val="clear" w:color="auto" w:fill="auto"/>
            <w:vAlign w:val="center"/>
          </w:tcPr>
          <w:p w14:paraId="4A6A6211" w14:textId="77777777" w:rsidR="00C843BA" w:rsidRPr="00CE7353" w:rsidRDefault="00C843BA" w:rsidP="004F15D6">
            <w:pPr>
              <w:pStyle w:val="Text1"/>
              <w:spacing w:before="0" w:after="0"/>
              <w:ind w:left="360"/>
              <w:rPr>
                <w:noProof/>
                <w:sz w:val="20"/>
                <w:szCs w:val="20"/>
                <w:lang w:val="ru-RU"/>
              </w:rPr>
            </w:pPr>
            <w:r w:rsidRPr="00CE7353">
              <w:rPr>
                <w:noProof/>
                <w:sz w:val="20"/>
                <w:szCs w:val="20"/>
                <w:lang w:val="ru-RU"/>
              </w:rPr>
              <w:t>Ситуация (</w:t>
            </w:r>
            <w:r w:rsidRPr="00653EF1">
              <w:rPr>
                <w:noProof/>
                <w:sz w:val="20"/>
                <w:szCs w:val="20"/>
              </w:rPr>
              <w:t>e</w:t>
            </w:r>
            <w:r w:rsidRPr="00CE7353">
              <w:rPr>
                <w:noProof/>
                <w:sz w:val="20"/>
                <w:szCs w:val="20"/>
                <w:lang w:val="ru-RU"/>
              </w:rPr>
              <w:t xml:space="preserve">) </w:t>
            </w:r>
            <w:r w:rsidRPr="00653EF1">
              <w:rPr>
                <w:sz w:val="20"/>
                <w:szCs w:val="20"/>
                <w:lang w:val="ru-RU"/>
              </w:rPr>
              <w:t>выше (</w:t>
            </w:r>
            <w:r>
              <w:rPr>
                <w:sz w:val="20"/>
                <w:szCs w:val="20"/>
                <w:lang w:val="ru-RU"/>
              </w:rPr>
              <w:t xml:space="preserve">значимые нарушения при </w:t>
            </w:r>
            <w:r w:rsidRPr="00653EF1">
              <w:rPr>
                <w:sz w:val="20"/>
                <w:szCs w:val="20"/>
                <w:lang w:val="ru-RU"/>
              </w:rPr>
              <w:t xml:space="preserve">исполнении контракта) </w:t>
            </w:r>
          </w:p>
        </w:tc>
        <w:tc>
          <w:tcPr>
            <w:tcW w:w="670" w:type="dxa"/>
            <w:shd w:val="clear" w:color="auto" w:fill="auto"/>
            <w:vAlign w:val="center"/>
          </w:tcPr>
          <w:p w14:paraId="6E410735"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c>
          <w:tcPr>
            <w:tcW w:w="614" w:type="dxa"/>
            <w:shd w:val="clear" w:color="auto" w:fill="auto"/>
          </w:tcPr>
          <w:p w14:paraId="4FBE5EB6" w14:textId="77777777" w:rsidR="00C843BA" w:rsidRPr="00653EF1" w:rsidRDefault="00C843BA" w:rsidP="004F15D6">
            <w:pPr>
              <w:ind w:left="360"/>
              <w:jc w:val="center"/>
              <w:rPr>
                <w:sz w:val="20"/>
                <w:szCs w:val="20"/>
              </w:rPr>
            </w:pPr>
            <w:r w:rsidRPr="00653EF1">
              <w:rPr>
                <w:b/>
                <w:bCs/>
                <w:noProof/>
                <w:sz w:val="20"/>
                <w:szCs w:val="20"/>
              </w:rPr>
              <w:t>√</w:t>
            </w:r>
          </w:p>
        </w:tc>
        <w:tc>
          <w:tcPr>
            <w:tcW w:w="630" w:type="dxa"/>
          </w:tcPr>
          <w:p w14:paraId="554439AB"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r>
      <w:tr w:rsidR="00C843BA" w:rsidRPr="00653EF1" w14:paraId="3352D3D7" w14:textId="77777777" w:rsidTr="00BD2E41">
        <w:tc>
          <w:tcPr>
            <w:tcW w:w="7747" w:type="dxa"/>
            <w:shd w:val="clear" w:color="auto" w:fill="auto"/>
            <w:vAlign w:val="center"/>
          </w:tcPr>
          <w:p w14:paraId="05C4852C" w14:textId="77777777" w:rsidR="00C843BA" w:rsidRPr="00D33F84" w:rsidRDefault="00C843BA" w:rsidP="004F15D6">
            <w:pPr>
              <w:pStyle w:val="Text1"/>
              <w:spacing w:before="0" w:after="0"/>
              <w:ind w:left="360"/>
              <w:rPr>
                <w:noProof/>
                <w:sz w:val="20"/>
                <w:szCs w:val="20"/>
                <w:lang w:val="ru-RU"/>
              </w:rPr>
            </w:pPr>
            <w:r w:rsidRPr="00D33F84">
              <w:rPr>
                <w:noProof/>
                <w:sz w:val="20"/>
                <w:szCs w:val="20"/>
                <w:lang w:val="ru-RU"/>
              </w:rPr>
              <w:t>Ситуация (</w:t>
            </w:r>
            <w:r w:rsidRPr="00653EF1">
              <w:rPr>
                <w:noProof/>
                <w:sz w:val="20"/>
                <w:szCs w:val="20"/>
              </w:rPr>
              <w:t>f</w:t>
            </w:r>
            <w:r w:rsidRPr="00D33F84">
              <w:rPr>
                <w:noProof/>
                <w:sz w:val="20"/>
                <w:szCs w:val="20"/>
                <w:lang w:val="ru-RU"/>
              </w:rPr>
              <w:t xml:space="preserve">) </w:t>
            </w:r>
            <w:r w:rsidRPr="00653EF1">
              <w:rPr>
                <w:noProof/>
                <w:sz w:val="20"/>
                <w:szCs w:val="20"/>
                <w:lang w:val="ru-RU"/>
              </w:rPr>
              <w:t>выше</w:t>
            </w:r>
            <w:r w:rsidRPr="00D33F84">
              <w:rPr>
                <w:noProof/>
                <w:sz w:val="20"/>
                <w:szCs w:val="20"/>
                <w:lang w:val="ru-RU"/>
              </w:rPr>
              <w:t xml:space="preserve"> (</w:t>
            </w:r>
            <w:r w:rsidRPr="00653EF1">
              <w:rPr>
                <w:noProof/>
                <w:sz w:val="20"/>
                <w:szCs w:val="20"/>
                <w:lang w:val="ru-RU"/>
              </w:rPr>
              <w:t>н</w:t>
            </w:r>
            <w:r>
              <w:rPr>
                <w:noProof/>
                <w:sz w:val="20"/>
                <w:szCs w:val="20"/>
                <w:lang w:val="ru-RU"/>
              </w:rPr>
              <w:t>арушение правил</w:t>
            </w:r>
            <w:r w:rsidRPr="00D33F84">
              <w:rPr>
                <w:noProof/>
                <w:sz w:val="20"/>
                <w:szCs w:val="20"/>
                <w:lang w:val="ru-RU"/>
              </w:rPr>
              <w:t>)</w:t>
            </w:r>
          </w:p>
        </w:tc>
        <w:tc>
          <w:tcPr>
            <w:tcW w:w="670" w:type="dxa"/>
            <w:shd w:val="clear" w:color="auto" w:fill="auto"/>
            <w:vAlign w:val="center"/>
          </w:tcPr>
          <w:p w14:paraId="5F35A021"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c>
          <w:tcPr>
            <w:tcW w:w="614" w:type="dxa"/>
            <w:shd w:val="clear" w:color="auto" w:fill="auto"/>
          </w:tcPr>
          <w:p w14:paraId="274D0634" w14:textId="77777777" w:rsidR="00C843BA" w:rsidRPr="00653EF1" w:rsidRDefault="00C843BA" w:rsidP="004F15D6">
            <w:pPr>
              <w:ind w:left="360"/>
              <w:jc w:val="center"/>
              <w:rPr>
                <w:sz w:val="20"/>
                <w:szCs w:val="20"/>
              </w:rPr>
            </w:pPr>
            <w:r w:rsidRPr="00653EF1">
              <w:rPr>
                <w:b/>
                <w:bCs/>
                <w:noProof/>
                <w:sz w:val="20"/>
                <w:szCs w:val="20"/>
              </w:rPr>
              <w:t>√</w:t>
            </w:r>
          </w:p>
        </w:tc>
        <w:tc>
          <w:tcPr>
            <w:tcW w:w="630" w:type="dxa"/>
          </w:tcPr>
          <w:p w14:paraId="50F3C82A"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r>
      <w:tr w:rsidR="00C843BA" w:rsidRPr="00653EF1" w14:paraId="6393B6BA" w14:textId="77777777" w:rsidTr="00BD2E41">
        <w:tc>
          <w:tcPr>
            <w:tcW w:w="7747" w:type="dxa"/>
            <w:shd w:val="clear" w:color="auto" w:fill="auto"/>
            <w:vAlign w:val="center"/>
          </w:tcPr>
          <w:p w14:paraId="0B95BE1E" w14:textId="77777777" w:rsidR="00C843BA" w:rsidRPr="00653EF1" w:rsidRDefault="00C843BA" w:rsidP="004F15D6">
            <w:pPr>
              <w:ind w:left="360"/>
              <w:jc w:val="both"/>
              <w:rPr>
                <w:noProof/>
                <w:color w:val="FF0000"/>
                <w:sz w:val="20"/>
                <w:szCs w:val="20"/>
                <w:lang w:val="ru-RU"/>
              </w:rPr>
            </w:pPr>
            <w:r w:rsidRPr="00653EF1">
              <w:rPr>
                <w:noProof/>
                <w:sz w:val="20"/>
                <w:szCs w:val="20"/>
                <w:lang w:val="ru-RU"/>
              </w:rPr>
              <w:t>Ситуация (</w:t>
            </w:r>
            <w:r w:rsidRPr="00653EF1">
              <w:rPr>
                <w:noProof/>
                <w:sz w:val="20"/>
                <w:szCs w:val="20"/>
              </w:rPr>
              <w:t>g</w:t>
            </w:r>
            <w:r w:rsidRPr="00653EF1">
              <w:rPr>
                <w:noProof/>
                <w:sz w:val="20"/>
                <w:szCs w:val="20"/>
                <w:lang w:val="ru-RU"/>
              </w:rPr>
              <w:t xml:space="preserve">) </w:t>
            </w:r>
            <w:r w:rsidRPr="00653EF1">
              <w:rPr>
                <w:sz w:val="20"/>
                <w:szCs w:val="20"/>
                <w:lang w:val="ru-RU"/>
              </w:rPr>
              <w:t xml:space="preserve">выше (создание юридического лица с намерением </w:t>
            </w:r>
            <w:r>
              <w:rPr>
                <w:sz w:val="20"/>
                <w:szCs w:val="20"/>
                <w:lang w:val="ru-RU"/>
              </w:rPr>
              <w:t xml:space="preserve">уклониться от правовых </w:t>
            </w:r>
            <w:r w:rsidRPr="00653EF1">
              <w:rPr>
                <w:sz w:val="20"/>
                <w:szCs w:val="20"/>
                <w:lang w:val="ru-RU"/>
              </w:rPr>
              <w:t>обязательств)</w:t>
            </w:r>
          </w:p>
        </w:tc>
        <w:tc>
          <w:tcPr>
            <w:tcW w:w="670" w:type="dxa"/>
            <w:shd w:val="clear" w:color="auto" w:fill="auto"/>
            <w:vAlign w:val="center"/>
          </w:tcPr>
          <w:p w14:paraId="0AAB44AA"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c>
          <w:tcPr>
            <w:tcW w:w="614" w:type="dxa"/>
            <w:shd w:val="clear" w:color="auto" w:fill="auto"/>
          </w:tcPr>
          <w:p w14:paraId="6775F756" w14:textId="77777777" w:rsidR="00C843BA" w:rsidRPr="00653EF1" w:rsidRDefault="00C843BA" w:rsidP="004F15D6">
            <w:pPr>
              <w:ind w:left="360"/>
              <w:jc w:val="center"/>
              <w:rPr>
                <w:sz w:val="20"/>
                <w:szCs w:val="20"/>
              </w:rPr>
            </w:pPr>
            <w:r w:rsidRPr="00653EF1">
              <w:rPr>
                <w:b/>
                <w:bCs/>
                <w:noProof/>
                <w:sz w:val="20"/>
                <w:szCs w:val="20"/>
              </w:rPr>
              <w:t>√</w:t>
            </w:r>
          </w:p>
        </w:tc>
        <w:tc>
          <w:tcPr>
            <w:tcW w:w="630" w:type="dxa"/>
            <w:vAlign w:val="center"/>
          </w:tcPr>
          <w:p w14:paraId="339E8652"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r>
      <w:tr w:rsidR="00C843BA" w:rsidRPr="00653EF1" w14:paraId="702D6FA4" w14:textId="77777777" w:rsidTr="00BD2E41">
        <w:tc>
          <w:tcPr>
            <w:tcW w:w="7747" w:type="dxa"/>
            <w:shd w:val="clear" w:color="auto" w:fill="auto"/>
            <w:vAlign w:val="center"/>
          </w:tcPr>
          <w:p w14:paraId="34D5ED97" w14:textId="77777777" w:rsidR="00C843BA" w:rsidRPr="00653EF1" w:rsidRDefault="00C843BA" w:rsidP="004F15D6">
            <w:pPr>
              <w:ind w:left="360"/>
              <w:jc w:val="both"/>
              <w:rPr>
                <w:noProof/>
                <w:color w:val="FF0000"/>
                <w:sz w:val="20"/>
                <w:szCs w:val="20"/>
                <w:lang w:val="ru-RU"/>
              </w:rPr>
            </w:pPr>
            <w:r w:rsidRPr="00653EF1">
              <w:rPr>
                <w:noProof/>
                <w:sz w:val="20"/>
                <w:szCs w:val="20"/>
                <w:lang w:val="ru-RU"/>
              </w:rPr>
              <w:t>Ситуация (</w:t>
            </w:r>
            <w:r w:rsidRPr="00653EF1">
              <w:rPr>
                <w:noProof/>
                <w:sz w:val="20"/>
                <w:szCs w:val="20"/>
              </w:rPr>
              <w:t>h</w:t>
            </w:r>
            <w:r w:rsidRPr="00653EF1">
              <w:rPr>
                <w:noProof/>
                <w:sz w:val="20"/>
                <w:szCs w:val="20"/>
                <w:lang w:val="ru-RU"/>
              </w:rPr>
              <w:t xml:space="preserve">) </w:t>
            </w:r>
            <w:r w:rsidRPr="00653EF1">
              <w:rPr>
                <w:sz w:val="20"/>
                <w:szCs w:val="20"/>
                <w:lang w:val="ru-RU"/>
              </w:rPr>
              <w:t xml:space="preserve">выше (лицо, созданное с намерением </w:t>
            </w:r>
            <w:r>
              <w:rPr>
                <w:sz w:val="20"/>
                <w:szCs w:val="20"/>
                <w:lang w:val="ru-RU"/>
              </w:rPr>
              <w:t>уклониться от правовых</w:t>
            </w:r>
            <w:r w:rsidR="004F15D6">
              <w:rPr>
                <w:sz w:val="20"/>
                <w:szCs w:val="20"/>
                <w:lang w:val="ru-RU"/>
              </w:rPr>
              <w:t xml:space="preserve"> </w:t>
            </w:r>
            <w:r w:rsidRPr="00653EF1">
              <w:rPr>
                <w:sz w:val="20"/>
                <w:szCs w:val="20"/>
                <w:lang w:val="ru-RU"/>
              </w:rPr>
              <w:t>обязательств)</w:t>
            </w:r>
          </w:p>
        </w:tc>
        <w:tc>
          <w:tcPr>
            <w:tcW w:w="670" w:type="dxa"/>
            <w:shd w:val="clear" w:color="auto" w:fill="auto"/>
            <w:vAlign w:val="center"/>
          </w:tcPr>
          <w:p w14:paraId="0E08828A"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c>
          <w:tcPr>
            <w:tcW w:w="614" w:type="dxa"/>
            <w:shd w:val="clear" w:color="auto" w:fill="auto"/>
          </w:tcPr>
          <w:p w14:paraId="7784A2F3" w14:textId="77777777" w:rsidR="00C843BA" w:rsidRPr="00653EF1" w:rsidRDefault="00C843BA" w:rsidP="004F15D6">
            <w:pPr>
              <w:ind w:left="360"/>
              <w:jc w:val="center"/>
              <w:rPr>
                <w:sz w:val="20"/>
                <w:szCs w:val="20"/>
              </w:rPr>
            </w:pPr>
            <w:r w:rsidRPr="00653EF1">
              <w:rPr>
                <w:b/>
                <w:bCs/>
                <w:noProof/>
                <w:sz w:val="20"/>
                <w:szCs w:val="20"/>
              </w:rPr>
              <w:t>√</w:t>
            </w:r>
          </w:p>
        </w:tc>
        <w:tc>
          <w:tcPr>
            <w:tcW w:w="630" w:type="dxa"/>
            <w:vAlign w:val="center"/>
          </w:tcPr>
          <w:p w14:paraId="366C34AC" w14:textId="77777777" w:rsidR="00C843BA" w:rsidRPr="00653EF1" w:rsidRDefault="00C843BA" w:rsidP="004F15D6">
            <w:pPr>
              <w:ind w:left="360"/>
              <w:jc w:val="both"/>
              <w:rPr>
                <w:noProof/>
                <w:sz w:val="20"/>
                <w:szCs w:val="20"/>
              </w:rPr>
            </w:pPr>
            <w:r w:rsidRPr="00653EF1">
              <w:rPr>
                <w:noProof/>
                <w:sz w:val="20"/>
                <w:szCs w:val="20"/>
              </w:rPr>
              <w:fldChar w:fldCharType="begin">
                <w:ffData>
                  <w:name w:val="Check1"/>
                  <w:enabled/>
                  <w:calcOnExit w:val="0"/>
                  <w:checkBox>
                    <w:sizeAuto/>
                    <w:default w:val="0"/>
                  </w:checkBox>
                </w:ffData>
              </w:fldChar>
            </w:r>
            <w:r w:rsidRPr="00653EF1">
              <w:rPr>
                <w:noProof/>
                <w:sz w:val="20"/>
                <w:szCs w:val="20"/>
              </w:rPr>
              <w:instrText xml:space="preserve"> FORMCHECKBOX </w:instrText>
            </w:r>
            <w:r w:rsidR="00726613">
              <w:rPr>
                <w:noProof/>
                <w:sz w:val="20"/>
                <w:szCs w:val="20"/>
              </w:rPr>
            </w:r>
            <w:r w:rsidR="00726613">
              <w:rPr>
                <w:noProof/>
                <w:sz w:val="20"/>
                <w:szCs w:val="20"/>
              </w:rPr>
              <w:fldChar w:fldCharType="separate"/>
            </w:r>
            <w:r w:rsidRPr="00653EF1">
              <w:rPr>
                <w:noProof/>
                <w:sz w:val="20"/>
                <w:szCs w:val="20"/>
              </w:rPr>
              <w:fldChar w:fldCharType="end"/>
            </w:r>
          </w:p>
        </w:tc>
      </w:tr>
    </w:tbl>
    <w:p w14:paraId="1A20D985" w14:textId="77777777" w:rsidR="004F15D6" w:rsidRDefault="004F15D6" w:rsidP="004F15D6">
      <w:pPr>
        <w:pStyle w:val="a8"/>
        <w:spacing w:before="0" w:after="0"/>
        <w:ind w:left="720"/>
        <w:rPr>
          <w:rFonts w:ascii="Times New Roman" w:hAnsi="Times New Roman"/>
          <w:sz w:val="20"/>
          <w:szCs w:val="20"/>
          <w:lang w:val="ru-RU"/>
        </w:rPr>
      </w:pPr>
    </w:p>
    <w:p w14:paraId="79458F5E" w14:textId="77777777" w:rsidR="00C843BA" w:rsidRDefault="00C843BA" w:rsidP="004F15D6">
      <w:pPr>
        <w:pStyle w:val="a8"/>
        <w:numPr>
          <w:ilvl w:val="0"/>
          <w:numId w:val="6"/>
        </w:numPr>
        <w:spacing w:before="0" w:after="0"/>
        <w:rPr>
          <w:rFonts w:ascii="Times New Roman" w:hAnsi="Times New Roman"/>
          <w:caps/>
          <w:smallCaps w:val="0"/>
          <w:sz w:val="20"/>
          <w:szCs w:val="20"/>
          <w:lang w:val="ru-RU"/>
        </w:rPr>
      </w:pPr>
      <w:r w:rsidRPr="004F15D6">
        <w:rPr>
          <w:rFonts w:ascii="Times New Roman" w:hAnsi="Times New Roman"/>
          <w:caps/>
          <w:smallCaps w:val="0"/>
          <w:sz w:val="20"/>
          <w:szCs w:val="20"/>
          <w:lang w:val="ru-RU"/>
        </w:rPr>
        <w:t>ОСНОВАНИЯ ДЛЯ ОТКАЗА ОТ ДАННОЙ ПРОЦЕДУРЫ</w:t>
      </w:r>
      <w:r w:rsidRPr="004F15D6" w:rsidDel="008C1022">
        <w:rPr>
          <w:rFonts w:ascii="Times New Roman" w:hAnsi="Times New Roman"/>
          <w:caps/>
          <w:smallCaps w:val="0"/>
          <w:sz w:val="20"/>
          <w:szCs w:val="20"/>
          <w:lang w:val="ru-RU"/>
        </w:rPr>
        <w:t xml:space="preserve"> </w:t>
      </w:r>
    </w:p>
    <w:p w14:paraId="7C99F0FF" w14:textId="77777777" w:rsidR="004F15D6" w:rsidRPr="004F15D6" w:rsidRDefault="004F15D6" w:rsidP="004F15D6">
      <w:pPr>
        <w:rPr>
          <w:lang w:val="ru-RU"/>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649"/>
        <w:gridCol w:w="613"/>
        <w:gridCol w:w="1368"/>
      </w:tblGrid>
      <w:tr w:rsidR="00C843BA" w:rsidRPr="00473506" w14:paraId="32BBC3AC" w14:textId="77777777" w:rsidTr="00BD2E41">
        <w:tc>
          <w:tcPr>
            <w:tcW w:w="7747" w:type="dxa"/>
            <w:shd w:val="clear" w:color="auto" w:fill="auto"/>
            <w:vAlign w:val="center"/>
          </w:tcPr>
          <w:p w14:paraId="38BF5D8C" w14:textId="77777777" w:rsidR="00C843BA" w:rsidRPr="00473506" w:rsidRDefault="00C843BA" w:rsidP="004F15D6">
            <w:pPr>
              <w:ind w:firstLine="142"/>
              <w:jc w:val="both"/>
              <w:rPr>
                <w:noProof/>
                <w:sz w:val="20"/>
                <w:szCs w:val="20"/>
                <w:lang w:val="ru-RU"/>
              </w:rPr>
            </w:pPr>
            <w:r w:rsidRPr="00473506">
              <w:rPr>
                <w:sz w:val="20"/>
                <w:szCs w:val="20"/>
                <w:lang w:val="ru-RU"/>
              </w:rPr>
              <w:t>(6) заявляет, что [вышеупомянутое] [[данное</w:t>
            </w:r>
            <w:r w:rsidRPr="00473506">
              <w:rPr>
                <w:noProof/>
                <w:sz w:val="20"/>
                <w:szCs w:val="20"/>
                <w:lang w:val="ru-RU"/>
              </w:rPr>
              <w:t>] [</w:t>
            </w:r>
            <w:r w:rsidRPr="00473506">
              <w:rPr>
                <w:sz w:val="20"/>
                <w:szCs w:val="20"/>
                <w:lang w:val="ru-RU"/>
              </w:rPr>
              <w:t>каждое]] лицо</w:t>
            </w:r>
            <w:r w:rsidRPr="00473506">
              <w:rPr>
                <w:noProof/>
                <w:sz w:val="20"/>
                <w:szCs w:val="20"/>
                <w:lang w:val="ru-RU"/>
              </w:rPr>
              <w:t xml:space="preserve">: </w:t>
            </w:r>
          </w:p>
        </w:tc>
        <w:tc>
          <w:tcPr>
            <w:tcW w:w="670" w:type="dxa"/>
            <w:shd w:val="clear" w:color="auto" w:fill="auto"/>
          </w:tcPr>
          <w:p w14:paraId="2074A7E4" w14:textId="77777777" w:rsidR="00C843BA" w:rsidRPr="00473506" w:rsidRDefault="00C843BA" w:rsidP="004F15D6">
            <w:pPr>
              <w:jc w:val="both"/>
              <w:rPr>
                <w:noProof/>
                <w:sz w:val="20"/>
                <w:szCs w:val="20"/>
              </w:rPr>
            </w:pPr>
            <w:r w:rsidRPr="00473506">
              <w:rPr>
                <w:noProof/>
                <w:sz w:val="20"/>
                <w:szCs w:val="20"/>
              </w:rPr>
              <w:t>ДА</w:t>
            </w:r>
          </w:p>
        </w:tc>
        <w:tc>
          <w:tcPr>
            <w:tcW w:w="614" w:type="dxa"/>
            <w:shd w:val="clear" w:color="auto" w:fill="auto"/>
          </w:tcPr>
          <w:p w14:paraId="36599C1D" w14:textId="77777777" w:rsidR="00C843BA" w:rsidRPr="00473506" w:rsidRDefault="00C843BA" w:rsidP="004F15D6">
            <w:pPr>
              <w:jc w:val="both"/>
              <w:rPr>
                <w:noProof/>
                <w:sz w:val="20"/>
                <w:szCs w:val="20"/>
              </w:rPr>
            </w:pPr>
            <w:r w:rsidRPr="00473506">
              <w:rPr>
                <w:noProof/>
                <w:sz w:val="20"/>
                <w:szCs w:val="20"/>
                <w:lang w:val="ru-RU"/>
              </w:rPr>
              <w:t>НЕТ</w:t>
            </w:r>
          </w:p>
        </w:tc>
        <w:tc>
          <w:tcPr>
            <w:tcW w:w="630" w:type="dxa"/>
          </w:tcPr>
          <w:p w14:paraId="26C6C68D" w14:textId="77777777" w:rsidR="00C843BA" w:rsidRPr="00473506" w:rsidRDefault="00C843BA" w:rsidP="004F15D6">
            <w:pPr>
              <w:jc w:val="both"/>
              <w:rPr>
                <w:noProof/>
                <w:sz w:val="20"/>
                <w:szCs w:val="20"/>
              </w:rPr>
            </w:pPr>
            <w:r>
              <w:rPr>
                <w:noProof/>
                <w:sz w:val="20"/>
                <w:szCs w:val="20"/>
                <w:lang w:val="ru-RU"/>
              </w:rPr>
              <w:t>Недопустимо</w:t>
            </w:r>
          </w:p>
        </w:tc>
      </w:tr>
      <w:tr w:rsidR="00C843BA" w:rsidRPr="00473506" w14:paraId="2E060E81" w14:textId="77777777" w:rsidTr="00BD2E41">
        <w:tc>
          <w:tcPr>
            <w:tcW w:w="7747" w:type="dxa"/>
            <w:shd w:val="clear" w:color="auto" w:fill="auto"/>
            <w:vAlign w:val="center"/>
          </w:tcPr>
          <w:p w14:paraId="684E7D04" w14:textId="77777777" w:rsidR="00C843BA" w:rsidRPr="00F841D2" w:rsidRDefault="00C843BA" w:rsidP="004F15D6">
            <w:pPr>
              <w:ind w:left="426"/>
              <w:jc w:val="both"/>
              <w:rPr>
                <w:noProof/>
                <w:sz w:val="20"/>
                <w:szCs w:val="20"/>
                <w:lang w:val="ru-RU"/>
              </w:rPr>
            </w:pPr>
            <w:r w:rsidRPr="00473506">
              <w:rPr>
                <w:sz w:val="20"/>
                <w:szCs w:val="20"/>
                <w:lang w:val="ru-RU"/>
              </w:rPr>
              <w:t>Ранее участвовало в подготовке закупочной документации, используемой в данной процедуре присуждения, поскольку это повлекло бы нарушение принципа равенства условий, включая нарушение правил конкуренции, которое не может быть устранено иным образом.</w:t>
            </w:r>
          </w:p>
        </w:tc>
        <w:tc>
          <w:tcPr>
            <w:tcW w:w="670" w:type="dxa"/>
            <w:shd w:val="clear" w:color="auto" w:fill="auto"/>
            <w:vAlign w:val="center"/>
          </w:tcPr>
          <w:p w14:paraId="261EF2FF" w14:textId="77777777" w:rsidR="00C843BA" w:rsidRPr="00473506" w:rsidRDefault="00C843BA" w:rsidP="004F15D6">
            <w:pPr>
              <w:jc w:val="both"/>
              <w:rPr>
                <w:noProof/>
                <w:sz w:val="20"/>
                <w:szCs w:val="20"/>
              </w:rPr>
            </w:pPr>
            <w:r w:rsidRPr="00473506">
              <w:rPr>
                <w:noProof/>
                <w:sz w:val="20"/>
                <w:szCs w:val="20"/>
              </w:rPr>
              <w:fldChar w:fldCharType="begin">
                <w:ffData>
                  <w:name w:val="Check1"/>
                  <w:enabled/>
                  <w:calcOnExit w:val="0"/>
                  <w:checkBox>
                    <w:sizeAuto/>
                    <w:default w:val="0"/>
                  </w:checkBox>
                </w:ffData>
              </w:fldChar>
            </w:r>
            <w:r w:rsidRPr="00473506">
              <w:rPr>
                <w:noProof/>
                <w:sz w:val="20"/>
                <w:szCs w:val="20"/>
              </w:rPr>
              <w:instrText xml:space="preserve"> FORMCHECKBOX </w:instrText>
            </w:r>
            <w:r w:rsidR="00726613">
              <w:rPr>
                <w:noProof/>
                <w:sz w:val="20"/>
                <w:szCs w:val="20"/>
              </w:rPr>
            </w:r>
            <w:r w:rsidR="00726613">
              <w:rPr>
                <w:noProof/>
                <w:sz w:val="20"/>
                <w:szCs w:val="20"/>
              </w:rPr>
              <w:fldChar w:fldCharType="separate"/>
            </w:r>
            <w:r w:rsidRPr="00473506">
              <w:rPr>
                <w:noProof/>
                <w:sz w:val="20"/>
                <w:szCs w:val="20"/>
              </w:rPr>
              <w:fldChar w:fldCharType="end"/>
            </w:r>
          </w:p>
        </w:tc>
        <w:tc>
          <w:tcPr>
            <w:tcW w:w="614" w:type="dxa"/>
            <w:shd w:val="clear" w:color="auto" w:fill="auto"/>
            <w:vAlign w:val="center"/>
          </w:tcPr>
          <w:p w14:paraId="0C5CF3BC" w14:textId="77777777" w:rsidR="00C843BA" w:rsidRPr="00473506" w:rsidRDefault="00C843BA" w:rsidP="004F15D6">
            <w:pPr>
              <w:jc w:val="both"/>
              <w:rPr>
                <w:noProof/>
                <w:sz w:val="20"/>
                <w:szCs w:val="20"/>
              </w:rPr>
            </w:pPr>
            <w:r w:rsidRPr="00473506">
              <w:rPr>
                <w:noProof/>
                <w:sz w:val="20"/>
                <w:szCs w:val="20"/>
              </w:rPr>
              <w:t>√</w:t>
            </w:r>
          </w:p>
        </w:tc>
        <w:tc>
          <w:tcPr>
            <w:tcW w:w="630" w:type="dxa"/>
          </w:tcPr>
          <w:p w14:paraId="64FF37A1" w14:textId="77777777" w:rsidR="00C843BA" w:rsidRPr="00473506" w:rsidRDefault="00C843BA" w:rsidP="004F15D6">
            <w:pPr>
              <w:jc w:val="both"/>
              <w:rPr>
                <w:noProof/>
                <w:sz w:val="20"/>
                <w:szCs w:val="20"/>
              </w:rPr>
            </w:pPr>
            <w:r w:rsidRPr="00473506">
              <w:rPr>
                <w:noProof/>
                <w:sz w:val="20"/>
                <w:szCs w:val="20"/>
              </w:rPr>
              <w:fldChar w:fldCharType="begin">
                <w:ffData>
                  <w:name w:val="Check1"/>
                  <w:enabled/>
                  <w:calcOnExit w:val="0"/>
                  <w:checkBox>
                    <w:sizeAuto/>
                    <w:default w:val="0"/>
                  </w:checkBox>
                </w:ffData>
              </w:fldChar>
            </w:r>
            <w:r w:rsidRPr="00473506">
              <w:rPr>
                <w:noProof/>
                <w:sz w:val="20"/>
                <w:szCs w:val="20"/>
              </w:rPr>
              <w:instrText xml:space="preserve"> FORMCHECKBOX </w:instrText>
            </w:r>
            <w:r w:rsidR="00726613">
              <w:rPr>
                <w:noProof/>
                <w:sz w:val="20"/>
                <w:szCs w:val="20"/>
              </w:rPr>
            </w:r>
            <w:r w:rsidR="00726613">
              <w:rPr>
                <w:noProof/>
                <w:sz w:val="20"/>
                <w:szCs w:val="20"/>
              </w:rPr>
              <w:fldChar w:fldCharType="separate"/>
            </w:r>
            <w:r w:rsidRPr="00473506">
              <w:rPr>
                <w:noProof/>
                <w:sz w:val="20"/>
                <w:szCs w:val="20"/>
              </w:rPr>
              <w:fldChar w:fldCharType="end"/>
            </w:r>
          </w:p>
        </w:tc>
      </w:tr>
    </w:tbl>
    <w:p w14:paraId="39673DBC" w14:textId="77777777" w:rsidR="004F15D6" w:rsidRDefault="004F15D6" w:rsidP="004F15D6">
      <w:pPr>
        <w:pStyle w:val="a8"/>
        <w:spacing w:before="0" w:after="0"/>
        <w:ind w:left="720"/>
        <w:rPr>
          <w:rFonts w:ascii="Times New Roman" w:hAnsi="Times New Roman"/>
          <w:caps/>
          <w:smallCaps w:val="0"/>
          <w:sz w:val="20"/>
          <w:szCs w:val="20"/>
          <w:lang w:val="ru-RU"/>
        </w:rPr>
      </w:pPr>
    </w:p>
    <w:p w14:paraId="48B82B17" w14:textId="77777777" w:rsidR="00C843BA" w:rsidRDefault="00C843BA" w:rsidP="004F15D6">
      <w:pPr>
        <w:pStyle w:val="a8"/>
        <w:numPr>
          <w:ilvl w:val="0"/>
          <w:numId w:val="6"/>
        </w:numPr>
        <w:spacing w:before="0" w:after="0"/>
        <w:rPr>
          <w:rFonts w:ascii="Times New Roman" w:hAnsi="Times New Roman"/>
          <w:caps/>
          <w:smallCaps w:val="0"/>
          <w:sz w:val="20"/>
          <w:szCs w:val="20"/>
          <w:lang w:val="ru-RU"/>
        </w:rPr>
      </w:pPr>
      <w:r w:rsidRPr="004F15D6">
        <w:rPr>
          <w:rFonts w:ascii="Times New Roman" w:hAnsi="Times New Roman"/>
          <w:caps/>
          <w:smallCaps w:val="0"/>
          <w:sz w:val="20"/>
          <w:szCs w:val="20"/>
          <w:lang w:val="ru-RU"/>
        </w:rPr>
        <w:t>ОСНОВАНИЯ ДЛЯ ОТКАЗА ОТ ДАННОЙ ПРОЦЕДУРЫ</w:t>
      </w:r>
    </w:p>
    <w:p w14:paraId="5C59EA5E" w14:textId="77777777" w:rsidR="004F15D6" w:rsidRPr="004F15D6" w:rsidRDefault="004F15D6" w:rsidP="004F15D6">
      <w:pPr>
        <w:rPr>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843BA" w:rsidRPr="004F7AA6" w14:paraId="72599455" w14:textId="77777777" w:rsidTr="00BD2E41">
        <w:tc>
          <w:tcPr>
            <w:tcW w:w="9828" w:type="dxa"/>
            <w:shd w:val="clear" w:color="auto" w:fill="auto"/>
          </w:tcPr>
          <w:p w14:paraId="00811043" w14:textId="77777777" w:rsidR="00C843BA" w:rsidRPr="00473506" w:rsidRDefault="00C843BA" w:rsidP="004F15D6">
            <w:pPr>
              <w:ind w:left="709" w:hanging="567"/>
              <w:jc w:val="both"/>
              <w:rPr>
                <w:noProof/>
                <w:sz w:val="20"/>
                <w:szCs w:val="20"/>
                <w:lang w:val="ru-RU"/>
              </w:rPr>
            </w:pPr>
            <w:r w:rsidRPr="00473506">
              <w:rPr>
                <w:noProof/>
                <w:sz w:val="20"/>
                <w:szCs w:val="20"/>
                <w:lang w:val="ru-RU"/>
              </w:rPr>
              <w:t xml:space="preserve">(7) </w:t>
            </w:r>
            <w:proofErr w:type="gramStart"/>
            <w:r w:rsidRPr="00473506">
              <w:rPr>
                <w:noProof/>
                <w:sz w:val="20"/>
                <w:szCs w:val="20"/>
                <w:lang w:val="ru-RU"/>
              </w:rPr>
              <w:t>за</w:t>
            </w:r>
            <w:r w:rsidRPr="00473506">
              <w:rPr>
                <w:sz w:val="20"/>
                <w:szCs w:val="20"/>
                <w:lang w:val="ru-RU"/>
              </w:rPr>
              <w:t>являет ,что</w:t>
            </w:r>
            <w:proofErr w:type="gramEnd"/>
            <w:r w:rsidRPr="00473506">
              <w:rPr>
                <w:sz w:val="20"/>
                <w:szCs w:val="20"/>
                <w:lang w:val="ru-RU"/>
              </w:rPr>
              <w:t xml:space="preserve"> </w:t>
            </w:r>
            <w:r w:rsidRPr="00473506">
              <w:rPr>
                <w:noProof/>
                <w:sz w:val="20"/>
                <w:szCs w:val="20"/>
                <w:lang w:val="ru-RU"/>
              </w:rPr>
              <w:t>[</w:t>
            </w:r>
            <w:r w:rsidRPr="00473506">
              <w:rPr>
                <w:sz w:val="20"/>
                <w:szCs w:val="20"/>
                <w:lang w:val="ru-RU"/>
              </w:rPr>
              <w:t>данное</w:t>
            </w:r>
            <w:r w:rsidRPr="00473506">
              <w:rPr>
                <w:noProof/>
                <w:sz w:val="20"/>
                <w:szCs w:val="20"/>
                <w:lang w:val="ru-RU"/>
              </w:rPr>
              <w:t>]</w:t>
            </w:r>
            <w:r w:rsidRPr="00473506">
              <w:rPr>
                <w:sz w:val="20"/>
                <w:szCs w:val="20"/>
                <w:lang w:val="ru-RU"/>
              </w:rPr>
              <w:t xml:space="preserve"> [каждое] лицо</w:t>
            </w:r>
            <w:r w:rsidRPr="00473506">
              <w:rPr>
                <w:noProof/>
                <w:sz w:val="20"/>
                <w:szCs w:val="20"/>
                <w:lang w:val="ru-RU"/>
              </w:rPr>
              <w:t>:</w:t>
            </w:r>
          </w:p>
        </w:tc>
      </w:tr>
      <w:tr w:rsidR="00C843BA" w:rsidRPr="004F7AA6" w14:paraId="19B53B13" w14:textId="77777777" w:rsidTr="00BD2E41">
        <w:tc>
          <w:tcPr>
            <w:tcW w:w="9828" w:type="dxa"/>
            <w:shd w:val="clear" w:color="auto" w:fill="auto"/>
          </w:tcPr>
          <w:p w14:paraId="719C7158" w14:textId="77777777" w:rsidR="00C843BA" w:rsidRPr="00473506" w:rsidRDefault="00C843BA" w:rsidP="004F15D6">
            <w:pPr>
              <w:pStyle w:val="Text1"/>
              <w:spacing w:before="0" w:after="0"/>
              <w:ind w:left="360"/>
              <w:rPr>
                <w:noProof/>
                <w:sz w:val="20"/>
                <w:szCs w:val="20"/>
                <w:lang w:val="ru-RU"/>
              </w:rPr>
            </w:pPr>
            <w:r w:rsidRPr="00473506">
              <w:rPr>
                <w:sz w:val="20"/>
                <w:szCs w:val="20"/>
                <w:lang w:val="ru-RU"/>
              </w:rPr>
              <w:t xml:space="preserve">ранее </w:t>
            </w:r>
            <w:r w:rsidRPr="00473506">
              <w:rPr>
                <w:b/>
                <w:sz w:val="20"/>
                <w:szCs w:val="20"/>
                <w:u w:val="single"/>
                <w:lang w:val="ru-RU"/>
              </w:rPr>
              <w:t>не</w:t>
            </w:r>
            <w:r w:rsidRPr="00473506">
              <w:rPr>
                <w:sz w:val="20"/>
                <w:szCs w:val="20"/>
                <w:lang w:val="ru-RU"/>
              </w:rPr>
              <w:t xml:space="preserve"> участвовало в подготовке документов, используемых в данной процедуре присуждения, поскольку это повлекло бы нарушение принципа равенства условий, включая нарушение правил конкуренции, которое не может быть устранено иным образом. </w:t>
            </w:r>
            <w:r w:rsidRPr="00473506">
              <w:rPr>
                <w:b/>
                <w:i/>
                <w:sz w:val="20"/>
                <w:szCs w:val="20"/>
                <w:u w:val="single"/>
                <w:lang w:val="ru-RU"/>
              </w:rPr>
              <w:t xml:space="preserve">Если Да, то просьба указать в приложении к настоящему заявлению имя(имена) соответствующего лица(лиц) с кратким </w:t>
            </w:r>
            <w:proofErr w:type="gramStart"/>
            <w:r w:rsidRPr="00473506">
              <w:rPr>
                <w:b/>
                <w:i/>
                <w:sz w:val="20"/>
                <w:szCs w:val="20"/>
                <w:u w:val="single"/>
                <w:lang w:val="ru-RU"/>
              </w:rPr>
              <w:t>пояснением .</w:t>
            </w:r>
            <w:proofErr w:type="gramEnd"/>
          </w:p>
        </w:tc>
      </w:tr>
    </w:tbl>
    <w:p w14:paraId="58A8165A" w14:textId="77777777" w:rsidR="00C843BA" w:rsidRPr="0076220C" w:rsidRDefault="00C843BA" w:rsidP="004F15D6">
      <w:pPr>
        <w:rPr>
          <w:b/>
          <w:sz w:val="20"/>
          <w:szCs w:val="20"/>
          <w:lang w:val="ru-RU"/>
        </w:rPr>
      </w:pPr>
    </w:p>
    <w:p w14:paraId="436E5B5A" w14:textId="77777777" w:rsidR="00C843BA" w:rsidRDefault="00C843BA" w:rsidP="004F15D6">
      <w:pPr>
        <w:pStyle w:val="a8"/>
        <w:numPr>
          <w:ilvl w:val="0"/>
          <w:numId w:val="6"/>
        </w:numPr>
        <w:spacing w:before="0" w:after="0"/>
        <w:rPr>
          <w:rFonts w:ascii="Times New Roman" w:hAnsi="Times New Roman"/>
          <w:caps/>
          <w:smallCaps w:val="0"/>
          <w:sz w:val="20"/>
          <w:szCs w:val="20"/>
          <w:lang w:val="ru-RU"/>
        </w:rPr>
      </w:pPr>
      <w:r w:rsidRPr="004F15D6">
        <w:rPr>
          <w:rFonts w:ascii="Times New Roman" w:hAnsi="Times New Roman"/>
          <w:caps/>
          <w:smallCaps w:val="0"/>
          <w:sz w:val="20"/>
          <w:szCs w:val="20"/>
          <w:lang w:val="ru-RU"/>
        </w:rPr>
        <w:t>КОРРЕКТИВНЫЕ меры</w:t>
      </w:r>
    </w:p>
    <w:p w14:paraId="7BB371AB" w14:textId="77777777" w:rsidR="004F15D6" w:rsidRPr="004F15D6" w:rsidRDefault="004F15D6" w:rsidP="004F15D6">
      <w:pPr>
        <w:rPr>
          <w:lang w:val="ru-RU"/>
        </w:rPr>
      </w:pPr>
    </w:p>
    <w:bookmarkEnd w:id="16"/>
    <w:p w14:paraId="2E1CB57E" w14:textId="77777777" w:rsidR="00C843BA" w:rsidRDefault="00C843BA" w:rsidP="004F15D6">
      <w:pPr>
        <w:jc w:val="both"/>
        <w:rPr>
          <w:sz w:val="20"/>
          <w:szCs w:val="20"/>
          <w:lang w:val="ru-RU"/>
        </w:rPr>
      </w:pPr>
      <w:r w:rsidRPr="00BD25D0">
        <w:rPr>
          <w:sz w:val="20"/>
          <w:szCs w:val="20"/>
          <w:lang w:val="ru-RU"/>
        </w:rPr>
        <w:t xml:space="preserve">Если </w:t>
      </w:r>
      <w:r>
        <w:rPr>
          <w:sz w:val="20"/>
          <w:szCs w:val="20"/>
          <w:lang w:val="ru-RU"/>
        </w:rPr>
        <w:t xml:space="preserve">данное </w:t>
      </w:r>
      <w:r w:rsidRPr="00BD25D0">
        <w:rPr>
          <w:sz w:val="20"/>
          <w:szCs w:val="20"/>
          <w:lang w:val="ru-RU"/>
        </w:rPr>
        <w:t xml:space="preserve">лицо заявляет об одной из перечисленных выше ситуаций исключения, оно должно указать меры, принятые им для исправления ситуации исключения, тем самым демонстрируя свою надежность. Эти меры могут включать, например, технические, организационные и кадровые меры по недопущению дальнейших инцидентов, возмещению ущерба или выплате </w:t>
      </w:r>
      <w:r w:rsidR="004F15D6" w:rsidRPr="00BD25D0">
        <w:rPr>
          <w:sz w:val="20"/>
          <w:szCs w:val="20"/>
          <w:lang w:val="ru-RU"/>
        </w:rPr>
        <w:t>штрафов,</w:t>
      </w:r>
      <w:r w:rsidRPr="00BD25D0">
        <w:rPr>
          <w:sz w:val="20"/>
          <w:szCs w:val="20"/>
          <w:lang w:val="ru-RU"/>
        </w:rPr>
        <w:t xml:space="preserve"> или любых налогов или взносов на социальное обеспечение. Соответствующее документальное подтверждение, иллюстрирующее принятые меры по исправлению положения, должны быть представлены в приложении к настоящему заявлению. Это не относится к ситуациям, упомянутым в пункте (</w:t>
      </w:r>
      <w:r w:rsidRPr="00BD25D0">
        <w:rPr>
          <w:sz w:val="20"/>
          <w:szCs w:val="20"/>
        </w:rPr>
        <w:t>d</w:t>
      </w:r>
      <w:r w:rsidRPr="00BD25D0">
        <w:rPr>
          <w:sz w:val="20"/>
          <w:szCs w:val="20"/>
          <w:lang w:val="ru-RU"/>
        </w:rPr>
        <w:t>) настоящего заявления.</w:t>
      </w:r>
    </w:p>
    <w:p w14:paraId="1E6B6CBB" w14:textId="77777777" w:rsidR="004F15D6" w:rsidRDefault="004F15D6" w:rsidP="004F15D6">
      <w:pPr>
        <w:jc w:val="both"/>
        <w:rPr>
          <w:sz w:val="20"/>
          <w:szCs w:val="20"/>
          <w:lang w:val="ru-RU"/>
        </w:rPr>
      </w:pPr>
    </w:p>
    <w:p w14:paraId="1A370020" w14:textId="77777777" w:rsidR="00C843BA" w:rsidRDefault="00C843BA" w:rsidP="004F15D6">
      <w:pPr>
        <w:pStyle w:val="a8"/>
        <w:numPr>
          <w:ilvl w:val="0"/>
          <w:numId w:val="6"/>
        </w:numPr>
        <w:spacing w:before="0" w:after="0"/>
        <w:rPr>
          <w:rFonts w:ascii="Times New Roman" w:hAnsi="Times New Roman"/>
          <w:caps/>
          <w:smallCaps w:val="0"/>
          <w:sz w:val="20"/>
          <w:szCs w:val="20"/>
          <w:lang w:val="ru-RU"/>
        </w:rPr>
      </w:pPr>
      <w:r w:rsidRPr="004F15D6">
        <w:rPr>
          <w:rFonts w:ascii="Times New Roman" w:hAnsi="Times New Roman"/>
          <w:caps/>
          <w:smallCaps w:val="0"/>
          <w:sz w:val="20"/>
          <w:szCs w:val="20"/>
          <w:lang w:val="ru-RU"/>
        </w:rPr>
        <w:t>ДОКАЗАТЕЛЬСТВА, ПРЕДЪЯВЛЯЕМЫЕ ПО ПЕРВОМУ ТРЕБОВАНИЮ</w:t>
      </w:r>
    </w:p>
    <w:p w14:paraId="4B0C9C53" w14:textId="77777777" w:rsidR="004F15D6" w:rsidRPr="004F15D6" w:rsidRDefault="004F15D6" w:rsidP="004F15D6">
      <w:pPr>
        <w:rPr>
          <w:lang w:val="ru-RU"/>
        </w:rPr>
      </w:pPr>
    </w:p>
    <w:p w14:paraId="3DD5E7AE" w14:textId="77777777" w:rsidR="00C843BA" w:rsidRPr="007310B3" w:rsidRDefault="00C843BA" w:rsidP="004F15D6">
      <w:pPr>
        <w:jc w:val="both"/>
        <w:rPr>
          <w:sz w:val="20"/>
          <w:szCs w:val="20"/>
          <w:lang w:val="ru-RU"/>
        </w:rPr>
      </w:pPr>
      <w:r w:rsidRPr="00BD25D0">
        <w:rPr>
          <w:sz w:val="20"/>
          <w:szCs w:val="20"/>
          <w:lang w:val="ru-RU"/>
        </w:rPr>
        <w:t xml:space="preserve">По первому требованию и в сроки, установленные организацией-заказчиком, данное лицо должно предоставить информацию о физических или юридических лицах, являющихся членами административного, управленческого или надзорного </w:t>
      </w:r>
      <w:r w:rsidR="004F15D6" w:rsidRPr="00BD25D0">
        <w:rPr>
          <w:sz w:val="20"/>
          <w:szCs w:val="20"/>
          <w:lang w:val="ru-RU"/>
        </w:rPr>
        <w:t>органа,</w:t>
      </w:r>
      <w:r w:rsidRPr="00BD25D0">
        <w:rPr>
          <w:sz w:val="20"/>
          <w:szCs w:val="20"/>
          <w:lang w:val="ru-RU"/>
        </w:rPr>
        <w:t xml:space="preserve"> или имеющих полномочия представительства, принятия решений или контроля, включая юридических и физических лиц в структуре собственности и контроля и бенефициарных собственников. Он также должен представить следующие доказательства, касающиеся самого лица и физических или юридических лиц, на компетенцию которых это лицо намерено полагаться, или субподрядчика, а также относительно </w:t>
      </w:r>
      <w:r w:rsidRPr="007310B3">
        <w:rPr>
          <w:sz w:val="20"/>
          <w:szCs w:val="20"/>
          <w:lang w:val="ru-RU"/>
        </w:rPr>
        <w:t>физических или юридических лиц, которые принимают на себя неограниченную ответственность по долгам данного лица:</w:t>
      </w:r>
    </w:p>
    <w:p w14:paraId="5225DBA5" w14:textId="77777777" w:rsidR="00C843BA" w:rsidRPr="007310B3" w:rsidRDefault="00C843BA" w:rsidP="004F15D6">
      <w:pPr>
        <w:ind w:left="284"/>
        <w:jc w:val="both"/>
        <w:rPr>
          <w:sz w:val="20"/>
          <w:szCs w:val="20"/>
          <w:lang w:val="ru-RU"/>
        </w:rPr>
      </w:pPr>
      <w:r w:rsidRPr="007310B3">
        <w:rPr>
          <w:sz w:val="20"/>
          <w:szCs w:val="20"/>
          <w:lang w:val="ru-RU"/>
        </w:rPr>
        <w:lastRenderedPageBreak/>
        <w:t xml:space="preserve">Для ситуаций, описанных в </w:t>
      </w:r>
      <w:r w:rsidR="004F15D6" w:rsidRPr="007310B3">
        <w:rPr>
          <w:sz w:val="20"/>
          <w:szCs w:val="20"/>
          <w:lang w:val="ru-RU"/>
        </w:rPr>
        <w:t>подпунктах,</w:t>
      </w:r>
      <w:r w:rsidRPr="007310B3">
        <w:rPr>
          <w:sz w:val="20"/>
          <w:szCs w:val="20"/>
          <w:lang w:val="ru-RU"/>
        </w:rPr>
        <w:t xml:space="preserve"> а), с), </w:t>
      </w:r>
      <w:r w:rsidRPr="007310B3">
        <w:rPr>
          <w:sz w:val="20"/>
          <w:szCs w:val="20"/>
        </w:rPr>
        <w:t>d</w:t>
      </w:r>
      <w:r w:rsidRPr="007310B3">
        <w:rPr>
          <w:sz w:val="20"/>
          <w:szCs w:val="20"/>
          <w:lang w:val="ru-RU"/>
        </w:rPr>
        <w:t xml:space="preserve">) </w:t>
      </w:r>
      <w:r w:rsidRPr="007310B3">
        <w:rPr>
          <w:sz w:val="20"/>
          <w:szCs w:val="20"/>
        </w:rPr>
        <w:t>f</w:t>
      </w:r>
      <w:r w:rsidRPr="007310B3">
        <w:rPr>
          <w:sz w:val="20"/>
          <w:szCs w:val="20"/>
          <w:lang w:val="ru-RU"/>
        </w:rPr>
        <w:t xml:space="preserve">), </w:t>
      </w:r>
      <w:r w:rsidRPr="007310B3">
        <w:rPr>
          <w:sz w:val="20"/>
          <w:szCs w:val="20"/>
        </w:rPr>
        <w:t>g</w:t>
      </w:r>
      <w:r w:rsidRPr="007310B3">
        <w:rPr>
          <w:sz w:val="20"/>
          <w:szCs w:val="20"/>
          <w:lang w:val="ru-RU"/>
        </w:rPr>
        <w:t xml:space="preserve">) и </w:t>
      </w:r>
      <w:r w:rsidRPr="007310B3">
        <w:rPr>
          <w:sz w:val="20"/>
          <w:szCs w:val="20"/>
        </w:rPr>
        <w:t>h</w:t>
      </w:r>
      <w:r w:rsidRPr="007310B3">
        <w:rPr>
          <w:sz w:val="20"/>
          <w:szCs w:val="20"/>
          <w:lang w:val="ru-RU"/>
        </w:rPr>
        <w:t>), требуется пред</w:t>
      </w:r>
      <w:r>
        <w:rPr>
          <w:sz w:val="20"/>
          <w:szCs w:val="20"/>
          <w:lang w:val="ru-RU"/>
        </w:rPr>
        <w:t>о</w:t>
      </w:r>
      <w:r w:rsidRPr="007310B3">
        <w:rPr>
          <w:sz w:val="20"/>
          <w:szCs w:val="20"/>
          <w:lang w:val="ru-RU"/>
        </w:rPr>
        <w:t xml:space="preserve">ставление последней выписки из судебного протокола или, в </w:t>
      </w:r>
      <w:r>
        <w:rPr>
          <w:sz w:val="20"/>
          <w:szCs w:val="20"/>
          <w:lang w:val="ru-RU"/>
        </w:rPr>
        <w:t>отсутствие такой возможности</w:t>
      </w:r>
      <w:r w:rsidRPr="007310B3">
        <w:rPr>
          <w:sz w:val="20"/>
          <w:szCs w:val="20"/>
          <w:lang w:val="ru-RU"/>
        </w:rPr>
        <w:t xml:space="preserve">, эквивалентного документа, недавно выданного судебным или административным органом в стране учреждения </w:t>
      </w:r>
      <w:r>
        <w:rPr>
          <w:sz w:val="20"/>
          <w:szCs w:val="20"/>
          <w:lang w:val="ru-RU"/>
        </w:rPr>
        <w:t xml:space="preserve">данного </w:t>
      </w:r>
      <w:r w:rsidRPr="007310B3">
        <w:rPr>
          <w:sz w:val="20"/>
          <w:szCs w:val="20"/>
          <w:lang w:val="ru-RU"/>
        </w:rPr>
        <w:t xml:space="preserve">лица, подтверждающего соблюдение этих требований. </w:t>
      </w:r>
    </w:p>
    <w:p w14:paraId="11683631" w14:textId="77777777" w:rsidR="00C843BA" w:rsidRDefault="00C843BA" w:rsidP="004F15D6">
      <w:pPr>
        <w:ind w:left="284"/>
        <w:jc w:val="both"/>
        <w:rPr>
          <w:sz w:val="20"/>
          <w:szCs w:val="20"/>
          <w:lang w:val="ru-RU"/>
        </w:rPr>
      </w:pPr>
      <w:r w:rsidRPr="00AB5BA9">
        <w:rPr>
          <w:sz w:val="20"/>
          <w:szCs w:val="20"/>
          <w:lang w:val="ru-RU"/>
        </w:rPr>
        <w:t>Для ситуации, описанной в пункте (</w:t>
      </w:r>
      <w:r w:rsidRPr="00AB5BA9">
        <w:rPr>
          <w:sz w:val="20"/>
          <w:szCs w:val="20"/>
        </w:rPr>
        <w:t>b</w:t>
      </w:r>
      <w:r w:rsidRPr="00AB5BA9">
        <w:rPr>
          <w:sz w:val="20"/>
          <w:szCs w:val="20"/>
          <w:lang w:val="ru-RU"/>
        </w:rPr>
        <w:t xml:space="preserve">), требуется предоставление последних удостоверений, выданных компетентными органами соответствующего Государства. Эти документы должны содержать данные, охватывающие все налоги и взносы социального страхования, за которые данное лицо несет ответственность, включая, например, НДС, подоходный налог (только для физических лиц), налог на прибыль компании (только для юридических лиц) и взносы социального страхования. Если какой-либо документ, описанный выше, не выдается в соответствующей стране, он может быть заменен заявлением под присягой, сделанным в судебном или нотариальном органе, или, </w:t>
      </w:r>
      <w:r w:rsidRPr="007310B3">
        <w:rPr>
          <w:sz w:val="20"/>
          <w:szCs w:val="20"/>
          <w:lang w:val="ru-RU"/>
        </w:rPr>
        <w:t xml:space="preserve">в </w:t>
      </w:r>
      <w:r>
        <w:rPr>
          <w:sz w:val="20"/>
          <w:szCs w:val="20"/>
          <w:lang w:val="ru-RU"/>
        </w:rPr>
        <w:t>отсутствие такой возможности</w:t>
      </w:r>
      <w:r w:rsidRPr="00AB5BA9">
        <w:rPr>
          <w:sz w:val="20"/>
          <w:szCs w:val="20"/>
          <w:lang w:val="ru-RU"/>
        </w:rPr>
        <w:t>, торжественным заявлением, сделанным в административном органе или квалифицированном профессиональном органе в стране его учреждения.</w:t>
      </w:r>
    </w:p>
    <w:p w14:paraId="65F3A2D5" w14:textId="77777777" w:rsidR="00C843BA" w:rsidRPr="00AB5BA9" w:rsidRDefault="00C843BA" w:rsidP="004F15D6">
      <w:pPr>
        <w:jc w:val="both"/>
        <w:rPr>
          <w:sz w:val="20"/>
          <w:szCs w:val="20"/>
          <w:lang w:val="ru-RU"/>
        </w:rPr>
      </w:pPr>
      <w:r w:rsidRPr="00AB5BA9">
        <w:rPr>
          <w:sz w:val="20"/>
          <w:szCs w:val="20"/>
          <w:lang w:val="ru-RU"/>
        </w:rPr>
        <w:t>Данное лицо не обязано представлять доказательства, если они уже были представлены для другой процедуры присуждения той же организации-заказчика</w:t>
      </w:r>
      <w:r w:rsidRPr="00C631E8">
        <w:rPr>
          <w:rStyle w:val="a3"/>
          <w:sz w:val="20"/>
          <w:szCs w:val="20"/>
        </w:rPr>
        <w:footnoteReference w:id="2"/>
      </w:r>
      <w:r w:rsidRPr="000E77C9">
        <w:rPr>
          <w:sz w:val="20"/>
          <w:szCs w:val="20"/>
          <w:lang w:val="ru-RU"/>
        </w:rPr>
        <w:t>.</w:t>
      </w:r>
      <w:r>
        <w:rPr>
          <w:sz w:val="20"/>
          <w:szCs w:val="20"/>
          <w:lang w:val="ru-RU"/>
        </w:rPr>
        <w:t xml:space="preserve"> </w:t>
      </w:r>
      <w:r w:rsidRPr="00AB5BA9">
        <w:rPr>
          <w:sz w:val="20"/>
          <w:szCs w:val="20"/>
          <w:lang w:val="ru-RU"/>
        </w:rPr>
        <w:t xml:space="preserve">Такие документы должны быть выданы не позднее, чем за один год до даты их запроса </w:t>
      </w:r>
      <w:r w:rsidR="004F15D6" w:rsidRPr="00AB5BA9">
        <w:rPr>
          <w:sz w:val="20"/>
          <w:szCs w:val="20"/>
          <w:lang w:val="ru-RU"/>
        </w:rPr>
        <w:t>организацией-заказчиком,</w:t>
      </w:r>
      <w:r w:rsidRPr="00AB5BA9">
        <w:rPr>
          <w:sz w:val="20"/>
          <w:szCs w:val="20"/>
          <w:lang w:val="ru-RU"/>
        </w:rPr>
        <w:t xml:space="preserve"> и они должны быть действительны на эту дату. </w:t>
      </w:r>
    </w:p>
    <w:p w14:paraId="4EBAA596" w14:textId="77777777" w:rsidR="00C843BA" w:rsidRPr="00AB5BA9" w:rsidRDefault="00C843BA" w:rsidP="004F15D6">
      <w:pPr>
        <w:jc w:val="both"/>
        <w:rPr>
          <w:sz w:val="20"/>
          <w:szCs w:val="20"/>
          <w:lang w:val="ru-RU"/>
        </w:rPr>
      </w:pPr>
      <w:r w:rsidRPr="00AB5BA9">
        <w:rPr>
          <w:sz w:val="20"/>
          <w:szCs w:val="20"/>
          <w:lang w:val="ru-RU"/>
        </w:rPr>
        <w:t xml:space="preserve">В случае выбора для предоставления гранта лицо, на которое распространяется действие настоящего заявления, принимает условия, изложенные в </w:t>
      </w:r>
      <w:r>
        <w:rPr>
          <w:sz w:val="20"/>
          <w:szCs w:val="20"/>
          <w:lang w:val="ru-RU"/>
        </w:rPr>
        <w:t xml:space="preserve">контракте </w:t>
      </w:r>
      <w:r w:rsidRPr="00AB5BA9">
        <w:rPr>
          <w:sz w:val="20"/>
          <w:szCs w:val="20"/>
          <w:lang w:val="ru-RU"/>
        </w:rPr>
        <w:t>о предоставлении гранта.</w:t>
      </w:r>
    </w:p>
    <w:p w14:paraId="696F4E05" w14:textId="77777777" w:rsidR="00C843BA" w:rsidRDefault="00C843BA" w:rsidP="004F15D6">
      <w:pPr>
        <w:jc w:val="both"/>
        <w:rPr>
          <w:b/>
          <w:sz w:val="20"/>
          <w:szCs w:val="20"/>
          <w:lang w:val="ru-RU"/>
        </w:rPr>
      </w:pPr>
      <w:r w:rsidRPr="00AB5BA9">
        <w:rPr>
          <w:b/>
          <w:sz w:val="20"/>
          <w:szCs w:val="20"/>
          <w:lang w:val="ru-RU"/>
        </w:rPr>
        <w:t>Лицо, на которое распространяется действие настоящего заявления, может быть отстранено от этой процедуры и подвергнуто административным санкциям (исключению или денежному взысканию), если какое-либо из заявлений или сведений, представленных в качестве условия для участия в этой процедуре, окажется ложным.</w:t>
      </w:r>
    </w:p>
    <w:p w14:paraId="6E11108C" w14:textId="77777777" w:rsidR="00C843BA" w:rsidRDefault="00C843BA" w:rsidP="004F15D6">
      <w:pPr>
        <w:jc w:val="both"/>
        <w:rPr>
          <w:b/>
          <w:noProof/>
          <w:sz w:val="20"/>
          <w:szCs w:val="20"/>
          <w:lang w:val="ru-RU"/>
        </w:rPr>
      </w:pPr>
    </w:p>
    <w:p w14:paraId="1FB4B8EE" w14:textId="77777777" w:rsidR="004F15D6" w:rsidRDefault="004F15D6" w:rsidP="004F15D6">
      <w:pPr>
        <w:jc w:val="both"/>
        <w:rPr>
          <w:b/>
          <w:noProof/>
          <w:sz w:val="20"/>
          <w:szCs w:val="20"/>
          <w:lang w:val="ru-RU"/>
        </w:rPr>
      </w:pPr>
    </w:p>
    <w:p w14:paraId="732755DA" w14:textId="77777777" w:rsidR="004F15D6" w:rsidRPr="00F841D2" w:rsidRDefault="004F15D6" w:rsidP="004F15D6">
      <w:pPr>
        <w:jc w:val="both"/>
        <w:rPr>
          <w:b/>
          <w:noProof/>
          <w:sz w:val="20"/>
          <w:szCs w:val="20"/>
          <w:lang w:val="ru-RU"/>
        </w:rPr>
      </w:pPr>
    </w:p>
    <w:p w14:paraId="471592C4" w14:textId="77777777" w:rsidR="00C843BA" w:rsidRPr="00AF366B" w:rsidRDefault="00C843BA" w:rsidP="004F15D6">
      <w:pPr>
        <w:tabs>
          <w:tab w:val="left" w:pos="4395"/>
          <w:tab w:val="left" w:pos="7797"/>
        </w:tabs>
        <w:jc w:val="both"/>
        <w:rPr>
          <w:noProof/>
          <w:sz w:val="20"/>
          <w:szCs w:val="20"/>
          <w:lang w:val="ru-RU"/>
        </w:rPr>
      </w:pPr>
      <w:r>
        <w:rPr>
          <w:noProof/>
          <w:sz w:val="20"/>
          <w:szCs w:val="20"/>
          <w:lang w:val="ru-RU"/>
        </w:rPr>
        <w:t>Полное имя (наименование)</w:t>
      </w:r>
      <w:r w:rsidRPr="00AF366B">
        <w:rPr>
          <w:noProof/>
          <w:sz w:val="20"/>
          <w:szCs w:val="20"/>
          <w:lang w:val="ru-RU"/>
        </w:rPr>
        <w:tab/>
      </w:r>
      <w:r>
        <w:rPr>
          <w:noProof/>
          <w:sz w:val="20"/>
          <w:szCs w:val="20"/>
          <w:lang w:val="ru-RU"/>
        </w:rPr>
        <w:t>Дата</w:t>
      </w:r>
      <w:r w:rsidRPr="00AF366B">
        <w:rPr>
          <w:noProof/>
          <w:sz w:val="20"/>
          <w:szCs w:val="20"/>
          <w:lang w:val="ru-RU"/>
        </w:rPr>
        <w:tab/>
      </w:r>
      <w:r>
        <w:rPr>
          <w:noProof/>
          <w:sz w:val="20"/>
          <w:szCs w:val="20"/>
          <w:lang w:val="ru-RU"/>
        </w:rPr>
        <w:t>Подпись</w:t>
      </w:r>
    </w:p>
    <w:p w14:paraId="21AC4BBC" w14:textId="77777777" w:rsidR="00C843BA" w:rsidRPr="008C5D89" w:rsidRDefault="00C843BA" w:rsidP="004F15D6">
      <w:pPr>
        <w:rPr>
          <w:lang w:val="ru-RU"/>
        </w:rPr>
      </w:pPr>
    </w:p>
    <w:p w14:paraId="69E23FAA" w14:textId="77777777" w:rsidR="006352B0" w:rsidRPr="00C843BA" w:rsidRDefault="006352B0" w:rsidP="004F15D6">
      <w:pPr>
        <w:rPr>
          <w:lang w:val="ru-RU"/>
        </w:rPr>
      </w:pPr>
    </w:p>
    <w:sectPr w:rsidR="006352B0" w:rsidRPr="00C843BA" w:rsidSect="004F15D6">
      <w:footerReference w:type="default" r:id="rId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157B" w14:textId="77777777" w:rsidR="00726613" w:rsidRDefault="00726613" w:rsidP="00C843BA">
      <w:r>
        <w:separator/>
      </w:r>
    </w:p>
  </w:endnote>
  <w:endnote w:type="continuationSeparator" w:id="0">
    <w:p w14:paraId="76721230" w14:textId="77777777" w:rsidR="00726613" w:rsidRDefault="00726613" w:rsidP="00C8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9010" w14:textId="77777777" w:rsidR="00385752" w:rsidRDefault="00610D23">
    <w:pPr>
      <w:pStyle w:val="a6"/>
    </w:pPr>
    <w:r>
      <w:fldChar w:fldCharType="begin"/>
    </w:r>
    <w:r>
      <w:instrText xml:space="preserve"> PAGE   \* MERGEFORMAT </w:instrText>
    </w:r>
    <w:r>
      <w:fldChar w:fldCharType="separate"/>
    </w:r>
    <w:r w:rsidR="00F874E9">
      <w:rPr>
        <w:noProof/>
      </w:rPr>
      <w:t>2</w:t>
    </w:r>
    <w:r>
      <w:rPr>
        <w:noProof/>
      </w:rPr>
      <w:fldChar w:fldCharType="end"/>
    </w:r>
  </w:p>
  <w:p w14:paraId="76357DBE" w14:textId="77777777" w:rsidR="00385752" w:rsidRDefault="007266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C949" w14:textId="77777777" w:rsidR="00726613" w:rsidRDefault="00726613" w:rsidP="00C843BA">
      <w:r>
        <w:separator/>
      </w:r>
    </w:p>
  </w:footnote>
  <w:footnote w:type="continuationSeparator" w:id="0">
    <w:p w14:paraId="496559FE" w14:textId="77777777" w:rsidR="00726613" w:rsidRDefault="00726613" w:rsidP="00C843BA">
      <w:r>
        <w:continuationSeparator/>
      </w:r>
    </w:p>
  </w:footnote>
  <w:footnote w:id="1">
    <w:p w14:paraId="23DC8159" w14:textId="4D0FD6A9" w:rsidR="00C843BA" w:rsidRPr="00112D99" w:rsidRDefault="00C843BA" w:rsidP="00C843BA">
      <w:pPr>
        <w:pStyle w:val="a4"/>
        <w:ind w:left="0" w:firstLine="0"/>
        <w:rPr>
          <w:lang w:val="ru-RU"/>
        </w:rPr>
      </w:pPr>
      <w:r>
        <w:rPr>
          <w:rStyle w:val="a3"/>
        </w:rPr>
        <w:footnoteRef/>
      </w:r>
      <w:proofErr w:type="gramStart"/>
      <w:r w:rsidRPr="00112D99">
        <w:rPr>
          <w:lang w:val="ru-RU"/>
        </w:rPr>
        <w:t>.</w:t>
      </w:r>
      <w:r w:rsidRPr="00543AD0">
        <w:rPr>
          <w:lang w:val="ru-RU"/>
        </w:rPr>
        <w:t>Это</w:t>
      </w:r>
      <w:proofErr w:type="gramEnd"/>
      <w:r w:rsidRPr="00543AD0">
        <w:rPr>
          <w:lang w:val="ru-RU"/>
        </w:rPr>
        <w:t xml:space="preserve"> не относится к аффилированным лицам, за исключением случаев, когда их финансовые и операционные возможности необходимы в с</w:t>
      </w:r>
      <w:r>
        <w:rPr>
          <w:lang w:val="ru-RU"/>
        </w:rPr>
        <w:t xml:space="preserve">илу того, </w:t>
      </w:r>
      <w:r w:rsidRPr="00543AD0">
        <w:rPr>
          <w:lang w:val="ru-RU"/>
        </w:rPr>
        <w:t>что бенефициар, состоящий из этих аффилированных лиц, сам не обладает необходимыми возможностями.</w:t>
      </w:r>
    </w:p>
  </w:footnote>
  <w:footnote w:id="2">
    <w:p w14:paraId="5D5AFF9C" w14:textId="77777777" w:rsidR="00C843BA" w:rsidRPr="006A0E2B" w:rsidRDefault="00C843BA" w:rsidP="00C843BA">
      <w:pPr>
        <w:pStyle w:val="a4"/>
        <w:rPr>
          <w:lang w:val="ru-RU"/>
        </w:rPr>
      </w:pPr>
      <w:r>
        <w:rPr>
          <w:rStyle w:val="a3"/>
        </w:rPr>
        <w:footnoteRef/>
      </w:r>
      <w:r w:rsidRPr="006A0E2B">
        <w:rPr>
          <w:lang w:val="ru-RU"/>
        </w:rPr>
        <w:t xml:space="preserve"> </w:t>
      </w:r>
      <w:r>
        <w:rPr>
          <w:lang w:val="ru-RU"/>
        </w:rPr>
        <w:t>То же самое учреждение или орган</w:t>
      </w:r>
      <w:r w:rsidRPr="00314DE6">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1FC8"/>
    <w:multiLevelType w:val="hybridMultilevel"/>
    <w:tmpl w:val="D1FC3E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3D10DFF4"/>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1E06162"/>
    <w:multiLevelType w:val="hybridMultilevel"/>
    <w:tmpl w:val="D554740C"/>
    <w:lvl w:ilvl="0" w:tplc="7046919E">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1F2E3B"/>
    <w:multiLevelType w:val="hybridMultilevel"/>
    <w:tmpl w:val="5290EC9C"/>
    <w:lvl w:ilvl="0" w:tplc="08BC581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Рыскулова Аяна">
    <w15:presenceInfo w15:providerId="AD" w15:userId="S::Aiana.Ryskulova@yk61.ru::bc915813-5c70-408c-92e9-886c09d1ddbd"/>
  </w15:person>
  <w15:person w15:author="Nurzat Toktobekova">
    <w15:presenceInfo w15:providerId="Windows Live" w15:userId="10af5ac6eb656d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BA"/>
    <w:rsid w:val="000C5DDB"/>
    <w:rsid w:val="002807AC"/>
    <w:rsid w:val="004F15D6"/>
    <w:rsid w:val="004F7AA6"/>
    <w:rsid w:val="00610D23"/>
    <w:rsid w:val="006352B0"/>
    <w:rsid w:val="00726613"/>
    <w:rsid w:val="0085637B"/>
    <w:rsid w:val="00936841"/>
    <w:rsid w:val="0098293D"/>
    <w:rsid w:val="00B1744C"/>
    <w:rsid w:val="00B95F2F"/>
    <w:rsid w:val="00BB1841"/>
    <w:rsid w:val="00C018A1"/>
    <w:rsid w:val="00C843BA"/>
    <w:rsid w:val="00CF6AB9"/>
    <w:rsid w:val="00D135C7"/>
    <w:rsid w:val="00EB37C4"/>
    <w:rsid w:val="00F41E3F"/>
    <w:rsid w:val="00F8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8C2"/>
  <w15:chartTrackingRefBased/>
  <w15:docId w15:val="{595DB3F8-8276-46B1-B049-1FA1BA99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3BA"/>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link w:val="Text1Char"/>
    <w:rsid w:val="00C843BA"/>
    <w:pPr>
      <w:spacing w:before="120" w:after="120"/>
      <w:ind w:left="850"/>
      <w:jc w:val="both"/>
    </w:pPr>
    <w:rPr>
      <w:lang w:eastAsia="zh-CN"/>
    </w:rPr>
  </w:style>
  <w:style w:type="character" w:customStyle="1" w:styleId="Text1Char">
    <w:name w:val="Text 1 Char"/>
    <w:link w:val="Text1"/>
    <w:rsid w:val="00C843BA"/>
    <w:rPr>
      <w:rFonts w:ascii="Times New Roman" w:eastAsia="Times New Roman" w:hAnsi="Times New Roman" w:cs="Times New Roman"/>
      <w:sz w:val="24"/>
      <w:szCs w:val="24"/>
      <w:lang w:val="en-GB" w:eastAsia="zh-CN"/>
    </w:rPr>
  </w:style>
  <w:style w:type="character" w:styleId="a3">
    <w:name w:val="footnote reference"/>
    <w:semiHidden/>
    <w:rsid w:val="00C843BA"/>
    <w:rPr>
      <w:vertAlign w:val="superscript"/>
    </w:rPr>
  </w:style>
  <w:style w:type="paragraph" w:styleId="a4">
    <w:name w:val="footnote text"/>
    <w:basedOn w:val="a"/>
    <w:link w:val="a5"/>
    <w:semiHidden/>
    <w:rsid w:val="00C843BA"/>
    <w:pPr>
      <w:ind w:left="720" w:hanging="720"/>
      <w:jc w:val="both"/>
    </w:pPr>
    <w:rPr>
      <w:sz w:val="20"/>
      <w:szCs w:val="20"/>
      <w:lang w:eastAsia="zh-CN"/>
    </w:rPr>
  </w:style>
  <w:style w:type="character" w:customStyle="1" w:styleId="a5">
    <w:name w:val="Текст сноски Знак"/>
    <w:basedOn w:val="a0"/>
    <w:link w:val="a4"/>
    <w:semiHidden/>
    <w:rsid w:val="00C843BA"/>
    <w:rPr>
      <w:rFonts w:ascii="Times New Roman" w:eastAsia="Times New Roman" w:hAnsi="Times New Roman" w:cs="Times New Roman"/>
      <w:sz w:val="20"/>
      <w:szCs w:val="20"/>
      <w:lang w:val="en-GB" w:eastAsia="zh-CN"/>
    </w:rPr>
  </w:style>
  <w:style w:type="paragraph" w:styleId="a6">
    <w:name w:val="footer"/>
    <w:basedOn w:val="a"/>
    <w:link w:val="a7"/>
    <w:uiPriority w:val="99"/>
    <w:rsid w:val="00C843BA"/>
    <w:pPr>
      <w:tabs>
        <w:tab w:val="center" w:pos="4536"/>
        <w:tab w:val="right" w:pos="9072"/>
      </w:tabs>
    </w:pPr>
  </w:style>
  <w:style w:type="character" w:customStyle="1" w:styleId="a7">
    <w:name w:val="Нижний колонтитул Знак"/>
    <w:basedOn w:val="a0"/>
    <w:link w:val="a6"/>
    <w:uiPriority w:val="99"/>
    <w:rsid w:val="00C843BA"/>
    <w:rPr>
      <w:rFonts w:ascii="Times New Roman" w:eastAsia="Times New Roman" w:hAnsi="Times New Roman" w:cs="Times New Roman"/>
      <w:sz w:val="24"/>
      <w:szCs w:val="24"/>
      <w:lang w:val="en-GB" w:eastAsia="en-GB"/>
    </w:rPr>
  </w:style>
  <w:style w:type="paragraph" w:styleId="a8">
    <w:name w:val="Title"/>
    <w:basedOn w:val="a"/>
    <w:next w:val="a"/>
    <w:link w:val="a9"/>
    <w:qFormat/>
    <w:rsid w:val="00C843BA"/>
    <w:pPr>
      <w:spacing w:before="360" w:after="240"/>
      <w:outlineLvl w:val="0"/>
    </w:pPr>
    <w:rPr>
      <w:rFonts w:ascii="Times New Roman Bold" w:hAnsi="Times New Roman Bold"/>
      <w:b/>
      <w:bCs/>
      <w:smallCaps/>
      <w:kern w:val="28"/>
      <w:szCs w:val="32"/>
    </w:rPr>
  </w:style>
  <w:style w:type="character" w:customStyle="1" w:styleId="a9">
    <w:name w:val="Заголовок Знак"/>
    <w:basedOn w:val="a0"/>
    <w:link w:val="a8"/>
    <w:rsid w:val="00C843BA"/>
    <w:rPr>
      <w:rFonts w:ascii="Times New Roman Bold" w:eastAsia="Times New Roman" w:hAnsi="Times New Roman Bold" w:cs="Times New Roman"/>
      <w:b/>
      <w:bCs/>
      <w:smallCaps/>
      <w:kern w:val="28"/>
      <w:sz w:val="24"/>
      <w:szCs w:val="32"/>
      <w:lang w:val="en-GB" w:eastAsia="en-GB"/>
    </w:rPr>
  </w:style>
  <w:style w:type="paragraph" w:styleId="aa">
    <w:name w:val="List Paragraph"/>
    <w:basedOn w:val="a"/>
    <w:uiPriority w:val="34"/>
    <w:qFormat/>
    <w:rsid w:val="00C843BA"/>
    <w:pPr>
      <w:ind w:left="720"/>
      <w:contextualSpacing/>
    </w:pPr>
  </w:style>
  <w:style w:type="paragraph" w:styleId="ab">
    <w:name w:val="Balloon Text"/>
    <w:basedOn w:val="a"/>
    <w:link w:val="ac"/>
    <w:uiPriority w:val="99"/>
    <w:semiHidden/>
    <w:unhideWhenUsed/>
    <w:rsid w:val="0098293D"/>
    <w:rPr>
      <w:rFonts w:ascii="Segoe UI" w:hAnsi="Segoe UI" w:cs="Segoe UI"/>
      <w:sz w:val="18"/>
      <w:szCs w:val="18"/>
    </w:rPr>
  </w:style>
  <w:style w:type="character" w:customStyle="1" w:styleId="ac">
    <w:name w:val="Текст выноски Знак"/>
    <w:basedOn w:val="a0"/>
    <w:link w:val="ab"/>
    <w:uiPriority w:val="99"/>
    <w:semiHidden/>
    <w:rsid w:val="0098293D"/>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aijan</dc:creator>
  <cp:keywords/>
  <dc:description/>
  <cp:lastModifiedBy>Nurzat Toktobekova</cp:lastModifiedBy>
  <cp:revision>2</cp:revision>
  <dcterms:created xsi:type="dcterms:W3CDTF">2021-02-04T05:19:00Z</dcterms:created>
  <dcterms:modified xsi:type="dcterms:W3CDTF">2021-02-04T05:19:00Z</dcterms:modified>
</cp:coreProperties>
</file>